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919" w:rsidRDefault="00DB6919">
      <w:pPr>
        <w:rPr>
          <w:rFonts w:ascii="Arial" w:hAnsi="Arial" w:cs="Arial"/>
          <w:b/>
          <w:sz w:val="22"/>
          <w:szCs w:val="22"/>
        </w:rPr>
      </w:pPr>
    </w:p>
    <w:p w:rsidR="00DB6919" w:rsidRPr="00254590" w:rsidRDefault="00DB6919">
      <w:pPr>
        <w:rPr>
          <w:rFonts w:ascii="Arial" w:hAnsi="Arial" w:cs="Arial"/>
          <w:b/>
          <w:sz w:val="22"/>
          <w:szCs w:val="22"/>
        </w:rPr>
      </w:pPr>
      <w:bookmarkStart w:id="0" w:name="_GoBack"/>
      <w:bookmarkEnd w:id="0"/>
      <w:r w:rsidRPr="00254590">
        <w:rPr>
          <w:rFonts w:ascii="Arial" w:hAnsi="Arial" w:cs="Arial"/>
          <w:b/>
          <w:sz w:val="22"/>
          <w:szCs w:val="22"/>
        </w:rPr>
        <w:t>Part I – Declaration by Beneficiary</w:t>
      </w:r>
    </w:p>
    <w:p w:rsidR="00DB6919" w:rsidRPr="00254590" w:rsidRDefault="00DB6919"/>
    <w:tbl>
      <w:tblPr>
        <w:tblW w:w="0" w:type="auto"/>
        <w:tblBorders>
          <w:top w:val="single" w:sz="12" w:space="0" w:color="auto"/>
          <w:bottom w:val="single" w:sz="12" w:space="0" w:color="auto"/>
        </w:tblBorders>
        <w:tblLook w:val="01E0" w:firstRow="1" w:lastRow="1" w:firstColumn="1" w:lastColumn="1" w:noHBand="0" w:noVBand="0"/>
      </w:tblPr>
      <w:tblGrid>
        <w:gridCol w:w="1951"/>
        <w:gridCol w:w="6905"/>
      </w:tblGrid>
      <w:tr w:rsidR="008258CF" w:rsidRPr="00254590" w:rsidTr="00240627">
        <w:trPr>
          <w:trHeight w:val="149"/>
        </w:trPr>
        <w:tc>
          <w:tcPr>
            <w:tcW w:w="1951" w:type="dxa"/>
          </w:tcPr>
          <w:p w:rsidR="008258CF" w:rsidRPr="00254590" w:rsidRDefault="008258CF" w:rsidP="00240627">
            <w:pPr>
              <w:jc w:val="both"/>
              <w:rPr>
                <w:rFonts w:ascii="Arial" w:hAnsi="Arial" w:cs="Arial"/>
                <w:b/>
                <w:sz w:val="8"/>
                <w:szCs w:val="8"/>
              </w:rPr>
            </w:pPr>
          </w:p>
        </w:tc>
        <w:tc>
          <w:tcPr>
            <w:tcW w:w="6905" w:type="dxa"/>
            <w:tcBorders>
              <w:bottom w:val="single" w:sz="4" w:space="0" w:color="auto"/>
            </w:tcBorders>
          </w:tcPr>
          <w:p w:rsidR="008258CF" w:rsidRPr="00254590" w:rsidRDefault="008258CF" w:rsidP="00240627">
            <w:pPr>
              <w:jc w:val="both"/>
              <w:rPr>
                <w:rFonts w:ascii="Arial" w:hAnsi="Arial" w:cs="Arial"/>
                <w:b/>
                <w:sz w:val="8"/>
                <w:szCs w:val="8"/>
              </w:rPr>
            </w:pPr>
          </w:p>
        </w:tc>
      </w:tr>
      <w:tr w:rsidR="008258CF" w:rsidRPr="00254590" w:rsidTr="00240627">
        <w:tc>
          <w:tcPr>
            <w:tcW w:w="1951" w:type="dxa"/>
            <w:tcBorders>
              <w:right w:val="single" w:sz="4" w:space="0" w:color="auto"/>
            </w:tcBorders>
          </w:tcPr>
          <w:p w:rsidR="008258CF" w:rsidRPr="00254590" w:rsidRDefault="008258CF" w:rsidP="00240627">
            <w:pPr>
              <w:numPr>
                <w:ilvl w:val="0"/>
                <w:numId w:val="1"/>
              </w:numPr>
              <w:ind w:left="0" w:firstLine="0"/>
              <w:jc w:val="both"/>
              <w:rPr>
                <w:rFonts w:ascii="Arial" w:hAnsi="Arial" w:cs="Arial"/>
                <w:b/>
                <w:sz w:val="18"/>
                <w:szCs w:val="18"/>
              </w:rPr>
            </w:pPr>
            <w:r w:rsidRPr="00254590">
              <w:rPr>
                <w:rFonts w:ascii="Arial" w:hAnsi="Arial" w:cs="Arial"/>
                <w:b/>
                <w:sz w:val="18"/>
                <w:szCs w:val="18"/>
              </w:rPr>
              <w:t>Project Code</w:t>
            </w:r>
          </w:p>
          <w:p w:rsidR="008258CF" w:rsidRPr="00254590" w:rsidRDefault="008258CF" w:rsidP="00240627">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rsidR="008258CF" w:rsidRPr="00254590" w:rsidRDefault="008258CF" w:rsidP="00240627">
            <w:pPr>
              <w:jc w:val="both"/>
              <w:rPr>
                <w:rFonts w:ascii="Arial" w:hAnsi="Arial" w:cs="Arial"/>
                <w:b/>
              </w:rPr>
            </w:pPr>
          </w:p>
        </w:tc>
      </w:tr>
      <w:tr w:rsidR="008258CF" w:rsidRPr="00254590" w:rsidTr="00240627">
        <w:tc>
          <w:tcPr>
            <w:tcW w:w="1951" w:type="dxa"/>
          </w:tcPr>
          <w:p w:rsidR="008258CF" w:rsidRPr="00254590" w:rsidRDefault="008258CF" w:rsidP="00240627">
            <w:pPr>
              <w:jc w:val="both"/>
              <w:rPr>
                <w:rFonts w:ascii="Arial" w:hAnsi="Arial" w:cs="Arial"/>
                <w:b/>
                <w:sz w:val="18"/>
                <w:szCs w:val="18"/>
              </w:rPr>
            </w:pPr>
          </w:p>
        </w:tc>
        <w:tc>
          <w:tcPr>
            <w:tcW w:w="6905" w:type="dxa"/>
            <w:tcBorders>
              <w:top w:val="single" w:sz="4" w:space="0" w:color="auto"/>
              <w:bottom w:val="single" w:sz="4" w:space="0" w:color="auto"/>
            </w:tcBorders>
          </w:tcPr>
          <w:p w:rsidR="008258CF" w:rsidRPr="00254590" w:rsidRDefault="008258CF" w:rsidP="00240627">
            <w:pPr>
              <w:jc w:val="both"/>
              <w:rPr>
                <w:rFonts w:ascii="Arial" w:hAnsi="Arial" w:cs="Arial"/>
                <w:b/>
              </w:rPr>
            </w:pPr>
          </w:p>
        </w:tc>
      </w:tr>
      <w:tr w:rsidR="008258CF" w:rsidRPr="00254590" w:rsidTr="00240627">
        <w:tc>
          <w:tcPr>
            <w:tcW w:w="1951" w:type="dxa"/>
            <w:tcBorders>
              <w:right w:val="single" w:sz="4" w:space="0" w:color="auto"/>
            </w:tcBorders>
          </w:tcPr>
          <w:p w:rsidR="008258CF" w:rsidRPr="00254590" w:rsidRDefault="008258CF" w:rsidP="00240627">
            <w:pPr>
              <w:numPr>
                <w:ilvl w:val="0"/>
                <w:numId w:val="1"/>
              </w:numPr>
              <w:ind w:left="0" w:firstLine="0"/>
              <w:jc w:val="both"/>
              <w:rPr>
                <w:rFonts w:ascii="Arial" w:hAnsi="Arial" w:cs="Arial"/>
                <w:b/>
                <w:sz w:val="18"/>
                <w:szCs w:val="18"/>
              </w:rPr>
            </w:pPr>
            <w:r w:rsidRPr="00254590">
              <w:rPr>
                <w:rFonts w:ascii="Arial" w:hAnsi="Arial" w:cs="Arial"/>
                <w:b/>
                <w:sz w:val="18"/>
                <w:szCs w:val="18"/>
              </w:rPr>
              <w:t>Project Title</w:t>
            </w:r>
          </w:p>
          <w:p w:rsidR="008258CF" w:rsidRPr="00254590" w:rsidRDefault="008258CF" w:rsidP="00240627">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rsidR="008258CF" w:rsidRPr="00254590" w:rsidRDefault="008258CF" w:rsidP="00240627">
            <w:pPr>
              <w:jc w:val="both"/>
              <w:rPr>
                <w:rFonts w:ascii="Arial" w:hAnsi="Arial" w:cs="Arial"/>
                <w:b/>
              </w:rPr>
            </w:pPr>
          </w:p>
        </w:tc>
      </w:tr>
      <w:tr w:rsidR="008258CF" w:rsidRPr="00254590" w:rsidTr="00240627">
        <w:tc>
          <w:tcPr>
            <w:tcW w:w="1951" w:type="dxa"/>
          </w:tcPr>
          <w:p w:rsidR="008258CF" w:rsidRPr="00254590" w:rsidRDefault="008258CF" w:rsidP="00240627">
            <w:pPr>
              <w:jc w:val="both"/>
              <w:rPr>
                <w:rFonts w:ascii="Arial" w:hAnsi="Arial" w:cs="Arial"/>
                <w:b/>
                <w:sz w:val="18"/>
                <w:szCs w:val="18"/>
              </w:rPr>
            </w:pPr>
          </w:p>
        </w:tc>
        <w:tc>
          <w:tcPr>
            <w:tcW w:w="6905" w:type="dxa"/>
            <w:tcBorders>
              <w:top w:val="single" w:sz="4" w:space="0" w:color="auto"/>
              <w:bottom w:val="single" w:sz="4" w:space="0" w:color="auto"/>
            </w:tcBorders>
          </w:tcPr>
          <w:p w:rsidR="008258CF" w:rsidRPr="00254590" w:rsidRDefault="008258CF" w:rsidP="00240627">
            <w:pPr>
              <w:jc w:val="both"/>
              <w:rPr>
                <w:rFonts w:ascii="Arial" w:hAnsi="Arial" w:cs="Arial"/>
                <w:b/>
              </w:rPr>
            </w:pPr>
          </w:p>
        </w:tc>
      </w:tr>
      <w:tr w:rsidR="008258CF" w:rsidRPr="00254590" w:rsidTr="00240627">
        <w:trPr>
          <w:trHeight w:val="85"/>
        </w:trPr>
        <w:tc>
          <w:tcPr>
            <w:tcW w:w="1951" w:type="dxa"/>
          </w:tcPr>
          <w:p w:rsidR="008258CF" w:rsidRPr="00254590" w:rsidRDefault="008258CF" w:rsidP="00240627">
            <w:pPr>
              <w:jc w:val="both"/>
              <w:rPr>
                <w:rFonts w:ascii="Arial" w:hAnsi="Arial" w:cs="Arial"/>
                <w:b/>
                <w:sz w:val="18"/>
                <w:szCs w:val="18"/>
              </w:rPr>
            </w:pPr>
          </w:p>
        </w:tc>
        <w:tc>
          <w:tcPr>
            <w:tcW w:w="6905" w:type="dxa"/>
            <w:tcBorders>
              <w:top w:val="single" w:sz="4" w:space="0" w:color="auto"/>
              <w:bottom w:val="single" w:sz="4" w:space="0" w:color="auto"/>
            </w:tcBorders>
          </w:tcPr>
          <w:p w:rsidR="008258CF" w:rsidRPr="00254590" w:rsidRDefault="008258CF" w:rsidP="00240627">
            <w:pPr>
              <w:jc w:val="both"/>
              <w:rPr>
                <w:rFonts w:ascii="Arial" w:hAnsi="Arial" w:cs="Arial"/>
                <w:b/>
                <w:sz w:val="12"/>
                <w:szCs w:val="12"/>
              </w:rPr>
            </w:pPr>
          </w:p>
        </w:tc>
      </w:tr>
      <w:tr w:rsidR="008258CF" w:rsidRPr="00254590" w:rsidTr="00240627">
        <w:trPr>
          <w:trHeight w:val="529"/>
        </w:trPr>
        <w:tc>
          <w:tcPr>
            <w:tcW w:w="1951" w:type="dxa"/>
            <w:tcBorders>
              <w:right w:val="single" w:sz="4" w:space="0" w:color="auto"/>
            </w:tcBorders>
            <w:vAlign w:val="center"/>
          </w:tcPr>
          <w:p w:rsidR="005D53F8" w:rsidRPr="00254590" w:rsidRDefault="00446827" w:rsidP="00240627">
            <w:pPr>
              <w:numPr>
                <w:ilvl w:val="0"/>
                <w:numId w:val="1"/>
              </w:numPr>
              <w:rPr>
                <w:rFonts w:ascii="Arial" w:hAnsi="Arial" w:cs="Arial"/>
                <w:b/>
                <w:sz w:val="18"/>
                <w:szCs w:val="18"/>
              </w:rPr>
            </w:pPr>
            <w:r w:rsidRPr="00254590">
              <w:rPr>
                <w:rFonts w:ascii="Arial" w:hAnsi="Arial" w:cs="Arial"/>
                <w:b/>
                <w:sz w:val="18"/>
                <w:szCs w:val="18"/>
              </w:rPr>
              <w:t>Beneficiary’s</w:t>
            </w:r>
          </w:p>
          <w:p w:rsidR="00446827" w:rsidRPr="00254590" w:rsidRDefault="005D53F8" w:rsidP="00240627">
            <w:pPr>
              <w:ind w:left="360"/>
              <w:rPr>
                <w:rFonts w:ascii="Arial" w:hAnsi="Arial" w:cs="Arial"/>
                <w:b/>
                <w:sz w:val="18"/>
                <w:szCs w:val="18"/>
              </w:rPr>
            </w:pPr>
            <w:r w:rsidRPr="00254590">
              <w:rPr>
                <w:rFonts w:ascii="Arial" w:hAnsi="Arial" w:cs="Arial"/>
                <w:b/>
                <w:sz w:val="18"/>
                <w:szCs w:val="18"/>
              </w:rPr>
              <w:t>Name and</w:t>
            </w:r>
          </w:p>
          <w:p w:rsidR="005D53F8" w:rsidRPr="00254590" w:rsidRDefault="005D53F8" w:rsidP="00240627">
            <w:pPr>
              <w:ind w:left="360"/>
              <w:rPr>
                <w:rFonts w:ascii="Arial" w:hAnsi="Arial" w:cs="Arial"/>
                <w:b/>
                <w:sz w:val="18"/>
                <w:szCs w:val="18"/>
              </w:rPr>
            </w:pPr>
            <w:r w:rsidRPr="00254590">
              <w:rPr>
                <w:rFonts w:ascii="Arial" w:hAnsi="Arial" w:cs="Arial"/>
                <w:b/>
                <w:sz w:val="18"/>
                <w:szCs w:val="18"/>
              </w:rPr>
              <w:t>Address</w:t>
            </w:r>
          </w:p>
        </w:tc>
        <w:tc>
          <w:tcPr>
            <w:tcW w:w="6905" w:type="dxa"/>
            <w:tcBorders>
              <w:top w:val="single" w:sz="4" w:space="0" w:color="auto"/>
              <w:left w:val="single" w:sz="4" w:space="0" w:color="auto"/>
              <w:bottom w:val="single" w:sz="4" w:space="0" w:color="auto"/>
              <w:right w:val="single" w:sz="4" w:space="0" w:color="auto"/>
            </w:tcBorders>
            <w:vAlign w:val="center"/>
          </w:tcPr>
          <w:p w:rsidR="008258CF" w:rsidRPr="00254590" w:rsidRDefault="008258CF" w:rsidP="00844A3D">
            <w:pPr>
              <w:rPr>
                <w:rFonts w:ascii="Arial" w:hAnsi="Arial" w:cs="Arial"/>
                <w:b/>
                <w:sz w:val="12"/>
                <w:szCs w:val="12"/>
              </w:rPr>
            </w:pPr>
          </w:p>
        </w:tc>
      </w:tr>
      <w:tr w:rsidR="00446827" w:rsidRPr="00254590" w:rsidTr="00240627">
        <w:trPr>
          <w:trHeight w:val="85"/>
        </w:trPr>
        <w:tc>
          <w:tcPr>
            <w:tcW w:w="1951" w:type="dxa"/>
          </w:tcPr>
          <w:p w:rsidR="00446827" w:rsidRPr="00254590" w:rsidRDefault="00446827" w:rsidP="00240627">
            <w:pPr>
              <w:jc w:val="both"/>
              <w:rPr>
                <w:rFonts w:ascii="Arial" w:hAnsi="Arial" w:cs="Arial"/>
                <w:b/>
                <w:sz w:val="18"/>
                <w:szCs w:val="18"/>
              </w:rPr>
            </w:pPr>
          </w:p>
        </w:tc>
        <w:tc>
          <w:tcPr>
            <w:tcW w:w="6905" w:type="dxa"/>
            <w:tcBorders>
              <w:top w:val="single" w:sz="4" w:space="0" w:color="auto"/>
              <w:bottom w:val="single" w:sz="4" w:space="0" w:color="auto"/>
            </w:tcBorders>
          </w:tcPr>
          <w:p w:rsidR="00446827" w:rsidRPr="00254590" w:rsidRDefault="00446827" w:rsidP="00240627">
            <w:pPr>
              <w:jc w:val="both"/>
              <w:rPr>
                <w:rFonts w:ascii="Arial" w:hAnsi="Arial" w:cs="Arial"/>
                <w:b/>
                <w:sz w:val="12"/>
                <w:szCs w:val="12"/>
              </w:rPr>
            </w:pPr>
          </w:p>
        </w:tc>
      </w:tr>
      <w:tr w:rsidR="00844A3D" w:rsidRPr="00254590" w:rsidTr="00240627">
        <w:trPr>
          <w:trHeight w:val="389"/>
        </w:trPr>
        <w:tc>
          <w:tcPr>
            <w:tcW w:w="1951" w:type="dxa"/>
            <w:tcBorders>
              <w:right w:val="single" w:sz="4" w:space="0" w:color="auto"/>
            </w:tcBorders>
          </w:tcPr>
          <w:p w:rsidR="00C70EAA" w:rsidRPr="00254590" w:rsidRDefault="00C70EAA" w:rsidP="00C70EAA">
            <w:pPr>
              <w:rPr>
                <w:rFonts w:ascii="Arial" w:hAnsi="Arial" w:cs="Arial"/>
                <w:b/>
                <w:sz w:val="18"/>
                <w:szCs w:val="18"/>
              </w:rPr>
            </w:pPr>
            <w:r w:rsidRPr="00254590">
              <w:rPr>
                <w:rFonts w:ascii="Arial" w:hAnsi="Arial" w:cs="Arial"/>
                <w:b/>
                <w:sz w:val="18"/>
                <w:szCs w:val="18"/>
              </w:rPr>
              <w:t xml:space="preserve">4. </w:t>
            </w:r>
            <w:r w:rsidR="00851365" w:rsidRPr="00254590">
              <w:rPr>
                <w:rFonts w:ascii="Arial" w:hAnsi="Arial" w:cs="Arial"/>
                <w:b/>
                <w:sz w:val="18"/>
                <w:szCs w:val="18"/>
              </w:rPr>
              <w:t xml:space="preserve">  </w:t>
            </w:r>
            <w:r w:rsidRPr="00254590">
              <w:rPr>
                <w:rFonts w:ascii="Arial" w:hAnsi="Arial" w:cs="Arial"/>
                <w:b/>
                <w:sz w:val="18"/>
                <w:szCs w:val="18"/>
              </w:rPr>
              <w:t>Name of</w:t>
            </w:r>
          </w:p>
          <w:p w:rsidR="00844A3D" w:rsidRPr="00254590" w:rsidRDefault="00C70EAA" w:rsidP="00C70EAA">
            <w:pPr>
              <w:rPr>
                <w:rFonts w:ascii="Arial" w:hAnsi="Arial" w:cs="Arial"/>
                <w:b/>
                <w:sz w:val="18"/>
                <w:szCs w:val="18"/>
              </w:rPr>
            </w:pPr>
            <w:r w:rsidRPr="00254590">
              <w:rPr>
                <w:rFonts w:ascii="Arial" w:hAnsi="Arial" w:cs="Arial"/>
                <w:b/>
                <w:sz w:val="18"/>
                <w:szCs w:val="18"/>
              </w:rPr>
              <w:t xml:space="preserve">    </w:t>
            </w:r>
            <w:r w:rsidR="00851365" w:rsidRPr="00254590">
              <w:rPr>
                <w:rFonts w:ascii="Arial" w:hAnsi="Arial" w:cs="Arial"/>
                <w:b/>
                <w:sz w:val="18"/>
                <w:szCs w:val="18"/>
              </w:rPr>
              <w:t xml:space="preserve">  </w:t>
            </w:r>
            <w:r w:rsidR="00541314" w:rsidRPr="00254590">
              <w:rPr>
                <w:rFonts w:ascii="Arial" w:hAnsi="Arial" w:cs="Arial"/>
                <w:b/>
                <w:sz w:val="18"/>
                <w:szCs w:val="18"/>
              </w:rPr>
              <w:t xml:space="preserve">Project Leader </w:t>
            </w:r>
          </w:p>
        </w:tc>
        <w:tc>
          <w:tcPr>
            <w:tcW w:w="6905" w:type="dxa"/>
            <w:tcBorders>
              <w:top w:val="single" w:sz="4" w:space="0" w:color="auto"/>
              <w:left w:val="single" w:sz="4" w:space="0" w:color="auto"/>
              <w:bottom w:val="single" w:sz="4" w:space="0" w:color="auto"/>
              <w:right w:val="single" w:sz="4" w:space="0" w:color="auto"/>
            </w:tcBorders>
          </w:tcPr>
          <w:p w:rsidR="00844A3D" w:rsidRPr="00254590" w:rsidRDefault="00844A3D" w:rsidP="00240627">
            <w:pPr>
              <w:jc w:val="both"/>
              <w:rPr>
                <w:rFonts w:ascii="Arial" w:hAnsi="Arial" w:cs="Arial"/>
                <w:b/>
                <w:sz w:val="12"/>
                <w:szCs w:val="12"/>
              </w:rPr>
            </w:pPr>
          </w:p>
        </w:tc>
      </w:tr>
      <w:tr w:rsidR="00844A3D" w:rsidRPr="00254590" w:rsidTr="00240627">
        <w:trPr>
          <w:trHeight w:val="177"/>
        </w:trPr>
        <w:tc>
          <w:tcPr>
            <w:tcW w:w="1951" w:type="dxa"/>
            <w:tcBorders>
              <w:right w:val="nil"/>
            </w:tcBorders>
          </w:tcPr>
          <w:p w:rsidR="00844A3D" w:rsidRPr="00254590" w:rsidRDefault="00844A3D" w:rsidP="00240627">
            <w:pPr>
              <w:jc w:val="both"/>
              <w:rPr>
                <w:rFonts w:ascii="Arial" w:hAnsi="Arial" w:cs="Arial"/>
                <w:b/>
                <w:sz w:val="18"/>
                <w:szCs w:val="18"/>
              </w:rPr>
            </w:pPr>
          </w:p>
        </w:tc>
        <w:tc>
          <w:tcPr>
            <w:tcW w:w="6905" w:type="dxa"/>
            <w:tcBorders>
              <w:top w:val="single" w:sz="4" w:space="0" w:color="auto"/>
              <w:left w:val="nil"/>
              <w:bottom w:val="single" w:sz="4" w:space="0" w:color="auto"/>
              <w:right w:val="nil"/>
            </w:tcBorders>
          </w:tcPr>
          <w:p w:rsidR="00844A3D" w:rsidRPr="00254590" w:rsidRDefault="00844A3D" w:rsidP="00240627">
            <w:pPr>
              <w:jc w:val="both"/>
              <w:rPr>
                <w:rFonts w:ascii="Arial" w:hAnsi="Arial" w:cs="Arial"/>
                <w:b/>
                <w:sz w:val="12"/>
                <w:szCs w:val="12"/>
              </w:rPr>
            </w:pPr>
          </w:p>
        </w:tc>
      </w:tr>
      <w:tr w:rsidR="00446827" w:rsidRPr="00254590" w:rsidTr="00240627">
        <w:trPr>
          <w:trHeight w:val="389"/>
        </w:trPr>
        <w:tc>
          <w:tcPr>
            <w:tcW w:w="1951" w:type="dxa"/>
            <w:tcBorders>
              <w:right w:val="single" w:sz="4" w:space="0" w:color="auto"/>
            </w:tcBorders>
          </w:tcPr>
          <w:p w:rsidR="00851365" w:rsidRPr="00254590" w:rsidRDefault="00446827" w:rsidP="00240627">
            <w:pPr>
              <w:numPr>
                <w:ilvl w:val="0"/>
                <w:numId w:val="1"/>
              </w:numPr>
              <w:rPr>
                <w:rFonts w:ascii="Arial" w:hAnsi="Arial" w:cs="Arial"/>
                <w:b/>
                <w:sz w:val="18"/>
                <w:szCs w:val="18"/>
              </w:rPr>
            </w:pPr>
            <w:r w:rsidRPr="00254590">
              <w:rPr>
                <w:rFonts w:ascii="Arial" w:hAnsi="Arial" w:cs="Arial"/>
                <w:b/>
                <w:sz w:val="18"/>
                <w:szCs w:val="18"/>
              </w:rPr>
              <w:t xml:space="preserve">VAT </w:t>
            </w:r>
            <w:r w:rsidR="00473FEE" w:rsidRPr="00254590">
              <w:rPr>
                <w:rFonts w:ascii="Arial" w:hAnsi="Arial" w:cs="Arial"/>
                <w:b/>
                <w:sz w:val="18"/>
                <w:szCs w:val="18"/>
              </w:rPr>
              <w:t>n</w:t>
            </w:r>
            <w:r w:rsidR="00851365" w:rsidRPr="00254590">
              <w:rPr>
                <w:rFonts w:ascii="Arial" w:hAnsi="Arial" w:cs="Arial"/>
                <w:b/>
                <w:sz w:val="18"/>
                <w:szCs w:val="18"/>
              </w:rPr>
              <w:t>o. (if</w:t>
            </w:r>
          </w:p>
          <w:p w:rsidR="00446827" w:rsidRPr="00254590" w:rsidRDefault="00851365" w:rsidP="00851365">
            <w:pPr>
              <w:rPr>
                <w:rFonts w:ascii="Arial" w:hAnsi="Arial" w:cs="Arial"/>
                <w:b/>
                <w:sz w:val="18"/>
                <w:szCs w:val="18"/>
              </w:rPr>
            </w:pPr>
            <w:r w:rsidRPr="00254590">
              <w:rPr>
                <w:rFonts w:ascii="Arial" w:hAnsi="Arial" w:cs="Arial"/>
                <w:b/>
                <w:sz w:val="18"/>
                <w:szCs w:val="18"/>
              </w:rPr>
              <w:t xml:space="preserve">       </w:t>
            </w:r>
            <w:r w:rsidR="00446827" w:rsidRPr="00254590">
              <w:rPr>
                <w:rFonts w:ascii="Arial" w:hAnsi="Arial" w:cs="Arial"/>
                <w:b/>
                <w:sz w:val="18"/>
                <w:szCs w:val="18"/>
              </w:rPr>
              <w:t>any)</w:t>
            </w:r>
          </w:p>
        </w:tc>
        <w:tc>
          <w:tcPr>
            <w:tcW w:w="6905" w:type="dxa"/>
            <w:tcBorders>
              <w:top w:val="single" w:sz="4" w:space="0" w:color="auto"/>
              <w:left w:val="single" w:sz="4" w:space="0" w:color="auto"/>
              <w:bottom w:val="single" w:sz="4" w:space="0" w:color="auto"/>
              <w:right w:val="single" w:sz="4" w:space="0" w:color="auto"/>
            </w:tcBorders>
          </w:tcPr>
          <w:p w:rsidR="00446827" w:rsidRPr="00254590" w:rsidRDefault="00446827" w:rsidP="00240627">
            <w:pPr>
              <w:jc w:val="both"/>
              <w:rPr>
                <w:rFonts w:ascii="Arial" w:hAnsi="Arial" w:cs="Arial"/>
                <w:b/>
                <w:sz w:val="12"/>
                <w:szCs w:val="12"/>
              </w:rPr>
            </w:pPr>
          </w:p>
        </w:tc>
      </w:tr>
      <w:tr w:rsidR="00541314" w:rsidRPr="00254590" w:rsidTr="00240627">
        <w:tc>
          <w:tcPr>
            <w:tcW w:w="1951" w:type="dxa"/>
            <w:tcBorders>
              <w:right w:val="nil"/>
            </w:tcBorders>
          </w:tcPr>
          <w:p w:rsidR="00541314" w:rsidRPr="00254590" w:rsidRDefault="00541314" w:rsidP="00240627">
            <w:pPr>
              <w:jc w:val="center"/>
              <w:rPr>
                <w:rFonts w:ascii="Arial" w:hAnsi="Arial" w:cs="Arial"/>
                <w:b/>
                <w:sz w:val="18"/>
                <w:szCs w:val="18"/>
              </w:rPr>
            </w:pPr>
          </w:p>
        </w:tc>
        <w:tc>
          <w:tcPr>
            <w:tcW w:w="6905" w:type="dxa"/>
            <w:tcBorders>
              <w:top w:val="single" w:sz="4" w:space="0" w:color="auto"/>
              <w:left w:val="nil"/>
              <w:bottom w:val="single" w:sz="4" w:space="0" w:color="auto"/>
              <w:right w:val="nil"/>
            </w:tcBorders>
          </w:tcPr>
          <w:p w:rsidR="00541314" w:rsidRPr="00254590" w:rsidRDefault="00541314" w:rsidP="00240627">
            <w:pPr>
              <w:jc w:val="both"/>
              <w:rPr>
                <w:rFonts w:ascii="Arial" w:hAnsi="Arial" w:cs="Arial"/>
                <w:b/>
              </w:rPr>
            </w:pPr>
          </w:p>
        </w:tc>
      </w:tr>
      <w:tr w:rsidR="00541314" w:rsidRPr="00254590" w:rsidTr="00240627">
        <w:tc>
          <w:tcPr>
            <w:tcW w:w="1951" w:type="dxa"/>
            <w:tcBorders>
              <w:right w:val="single" w:sz="4" w:space="0" w:color="auto"/>
            </w:tcBorders>
          </w:tcPr>
          <w:p w:rsidR="00541314" w:rsidRPr="00254590" w:rsidRDefault="00541314" w:rsidP="00240627">
            <w:pPr>
              <w:jc w:val="center"/>
              <w:rPr>
                <w:rFonts w:ascii="Arial" w:hAnsi="Arial" w:cs="Arial"/>
                <w:b/>
                <w:sz w:val="18"/>
                <w:szCs w:val="18"/>
              </w:rPr>
            </w:pPr>
          </w:p>
          <w:p w:rsidR="00C70EAA" w:rsidRPr="00254590" w:rsidRDefault="00473FEE" w:rsidP="00C70EAA">
            <w:pPr>
              <w:rPr>
                <w:rFonts w:ascii="Arial" w:hAnsi="Arial" w:cs="Arial"/>
                <w:b/>
                <w:sz w:val="18"/>
                <w:szCs w:val="18"/>
              </w:rPr>
            </w:pPr>
            <w:r w:rsidRPr="00254590">
              <w:rPr>
                <w:rFonts w:ascii="Arial" w:hAnsi="Arial" w:cs="Arial"/>
                <w:b/>
                <w:sz w:val="18"/>
                <w:szCs w:val="18"/>
              </w:rPr>
              <w:t>6</w:t>
            </w:r>
            <w:r w:rsidR="00C70EAA" w:rsidRPr="00254590">
              <w:rPr>
                <w:rFonts w:ascii="Arial" w:hAnsi="Arial" w:cs="Arial"/>
                <w:b/>
                <w:sz w:val="18"/>
                <w:szCs w:val="18"/>
              </w:rPr>
              <w:t xml:space="preserve">. </w:t>
            </w:r>
            <w:r w:rsidR="00851365" w:rsidRPr="00254590">
              <w:rPr>
                <w:rFonts w:ascii="Arial" w:hAnsi="Arial" w:cs="Arial"/>
                <w:b/>
                <w:sz w:val="18"/>
                <w:szCs w:val="18"/>
              </w:rPr>
              <w:t xml:space="preserve"> </w:t>
            </w:r>
            <w:r w:rsidR="00C70EAA" w:rsidRPr="00254590">
              <w:rPr>
                <w:rFonts w:ascii="Arial" w:hAnsi="Arial" w:cs="Arial"/>
                <w:b/>
                <w:sz w:val="18"/>
                <w:szCs w:val="18"/>
              </w:rPr>
              <w:t>Brief Project</w:t>
            </w:r>
          </w:p>
          <w:p w:rsidR="00541314" w:rsidRPr="00254590" w:rsidRDefault="00C70EAA" w:rsidP="00457AE6">
            <w:pPr>
              <w:rPr>
                <w:rFonts w:ascii="Arial" w:hAnsi="Arial" w:cs="Arial"/>
                <w:b/>
                <w:sz w:val="18"/>
                <w:szCs w:val="18"/>
              </w:rPr>
            </w:pPr>
            <w:r w:rsidRPr="00254590">
              <w:rPr>
                <w:rFonts w:ascii="Arial" w:hAnsi="Arial" w:cs="Arial"/>
                <w:b/>
                <w:sz w:val="18"/>
                <w:szCs w:val="18"/>
              </w:rPr>
              <w:t xml:space="preserve">    </w:t>
            </w:r>
            <w:r w:rsidR="00851365" w:rsidRPr="00254590">
              <w:rPr>
                <w:rFonts w:ascii="Arial" w:hAnsi="Arial" w:cs="Arial"/>
                <w:b/>
                <w:sz w:val="18"/>
                <w:szCs w:val="18"/>
              </w:rPr>
              <w:t xml:space="preserve"> </w:t>
            </w:r>
            <w:r w:rsidR="00541314" w:rsidRPr="00254590">
              <w:rPr>
                <w:rFonts w:ascii="Arial" w:hAnsi="Arial" w:cs="Arial"/>
                <w:b/>
                <w:sz w:val="18"/>
                <w:szCs w:val="18"/>
              </w:rPr>
              <w:t>Description</w:t>
            </w:r>
          </w:p>
          <w:p w:rsidR="00541314" w:rsidRPr="00254590" w:rsidRDefault="00541314" w:rsidP="00240627">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rsidR="00541314" w:rsidRPr="00254590" w:rsidRDefault="00541314" w:rsidP="00240627">
            <w:pPr>
              <w:jc w:val="both"/>
              <w:rPr>
                <w:rFonts w:ascii="Arial" w:hAnsi="Arial" w:cs="Arial"/>
                <w:b/>
              </w:rPr>
            </w:pPr>
          </w:p>
        </w:tc>
      </w:tr>
      <w:tr w:rsidR="008258CF" w:rsidRPr="00254590" w:rsidTr="00240627">
        <w:trPr>
          <w:trHeight w:val="85"/>
        </w:trPr>
        <w:tc>
          <w:tcPr>
            <w:tcW w:w="1951" w:type="dxa"/>
          </w:tcPr>
          <w:p w:rsidR="008258CF" w:rsidRPr="00254590" w:rsidRDefault="008258CF" w:rsidP="00240627">
            <w:pPr>
              <w:jc w:val="both"/>
              <w:rPr>
                <w:rFonts w:ascii="Arial" w:hAnsi="Arial" w:cs="Arial"/>
                <w:b/>
                <w:sz w:val="12"/>
                <w:szCs w:val="12"/>
              </w:rPr>
            </w:pPr>
          </w:p>
        </w:tc>
        <w:tc>
          <w:tcPr>
            <w:tcW w:w="6905" w:type="dxa"/>
            <w:tcBorders>
              <w:top w:val="single" w:sz="4" w:space="0" w:color="auto"/>
            </w:tcBorders>
          </w:tcPr>
          <w:p w:rsidR="008258CF" w:rsidRPr="00254590" w:rsidRDefault="008258CF" w:rsidP="00240627">
            <w:pPr>
              <w:jc w:val="both"/>
              <w:rPr>
                <w:rFonts w:ascii="Arial" w:hAnsi="Arial" w:cs="Arial"/>
                <w:b/>
                <w:sz w:val="12"/>
                <w:szCs w:val="12"/>
              </w:rPr>
            </w:pPr>
          </w:p>
        </w:tc>
      </w:tr>
    </w:tbl>
    <w:p w:rsidR="00870889" w:rsidRPr="00254590" w:rsidRDefault="00870889" w:rsidP="00870889">
      <w:pPr>
        <w:jc w:val="both"/>
        <w:rPr>
          <w:rFonts w:ascii="Arial" w:hAnsi="Arial" w:cs="Arial"/>
          <w:b/>
          <w:lang w:val="mt-MT"/>
        </w:rPr>
      </w:pPr>
    </w:p>
    <w:p w:rsidR="0090313D" w:rsidRPr="00254590" w:rsidRDefault="0090313D" w:rsidP="00473FEE">
      <w:pPr>
        <w:numPr>
          <w:ilvl w:val="0"/>
          <w:numId w:val="7"/>
        </w:numPr>
        <w:ind w:right="-334"/>
        <w:jc w:val="both"/>
        <w:rPr>
          <w:rFonts w:ascii="Arial" w:hAnsi="Arial" w:cs="Arial"/>
          <w:b/>
          <w:sz w:val="18"/>
          <w:szCs w:val="18"/>
          <w:lang w:val="mt-MT"/>
        </w:rPr>
      </w:pPr>
      <w:r w:rsidRPr="00254590">
        <w:rPr>
          <w:rFonts w:ascii="Arial" w:hAnsi="Arial" w:cs="Arial"/>
          <w:b/>
          <w:sz w:val="18"/>
          <w:szCs w:val="18"/>
          <w:lang w:val="mt-MT"/>
        </w:rPr>
        <w:t>Does the organization have any sales on which VAT is charged</w:t>
      </w:r>
      <w:r w:rsidR="007A1997" w:rsidRPr="00254590">
        <w:rPr>
          <w:rFonts w:ascii="Arial" w:hAnsi="Arial" w:cs="Arial"/>
          <w:b/>
          <w:sz w:val="18"/>
          <w:szCs w:val="18"/>
          <w:lang w:val="mt-MT"/>
        </w:rPr>
        <w:t xml:space="preserve"> or zero rated sales (exempt with credit)</w:t>
      </w:r>
      <w:r w:rsidRPr="00254590">
        <w:rPr>
          <w:rFonts w:ascii="Arial" w:hAnsi="Arial" w:cs="Arial"/>
          <w:b/>
          <w:sz w:val="18"/>
          <w:szCs w:val="18"/>
          <w:lang w:val="mt-MT"/>
        </w:rPr>
        <w:t>?</w:t>
      </w:r>
    </w:p>
    <w:p w:rsidR="0090313D" w:rsidRPr="00254590" w:rsidRDefault="0090313D" w:rsidP="0090313D">
      <w:pPr>
        <w:ind w:right="-334"/>
        <w:jc w:val="both"/>
        <w:rPr>
          <w:rFonts w:ascii="Arial" w:hAnsi="Arial" w:cs="Arial"/>
          <w:lang w:val="mt-MT"/>
        </w:rPr>
      </w:pPr>
    </w:p>
    <w:p w:rsidR="0090313D" w:rsidRPr="00254590" w:rsidRDefault="0090313D" w:rsidP="0090313D">
      <w:pPr>
        <w:ind w:right="-334"/>
        <w:jc w:val="both"/>
        <w:rPr>
          <w:rFonts w:ascii="Arial" w:hAnsi="Arial" w:cs="Arial"/>
          <w:sz w:val="18"/>
          <w:szCs w:val="18"/>
          <w:lang w:val="mt-MT"/>
        </w:rPr>
      </w:pPr>
      <w:r w:rsidRPr="00254590">
        <w:rPr>
          <w:rFonts w:ascii="Arial" w:hAnsi="Arial" w:cs="Arial"/>
          <w:lang w:val="mt-MT"/>
        </w:rPr>
        <w:tab/>
      </w:r>
      <w:r w:rsidRPr="00254590">
        <w:rPr>
          <w:rFonts w:ascii="Arial" w:hAnsi="Arial" w:cs="Arial"/>
          <w:lang w:val="mt-MT"/>
        </w:rPr>
        <w:tab/>
      </w:r>
      <w:r w:rsidRPr="00254590">
        <w:rPr>
          <w:rFonts w:ascii="Arial" w:hAnsi="Arial" w:cs="Arial"/>
          <w:lang w:val="mt-MT"/>
        </w:rPr>
        <w:tab/>
      </w:r>
      <w:r w:rsidRPr="00254590">
        <w:rPr>
          <w:rFonts w:ascii="Arial" w:hAnsi="Arial" w:cs="Arial"/>
          <w:sz w:val="18"/>
          <w:szCs w:val="18"/>
          <w:lang w:val="mt-MT"/>
        </w:rPr>
        <w:t xml:space="preserve">Yes  </w:t>
      </w:r>
      <w:r w:rsidRPr="00254590">
        <w:rPr>
          <w:rFonts w:ascii="Arial" w:hAnsi="Arial" w:cs="Arial"/>
          <w:sz w:val="18"/>
          <w:szCs w:val="18"/>
          <w:lang w:val="mt-MT"/>
        </w:rPr>
        <w:fldChar w:fldCharType="begin">
          <w:ffData>
            <w:name w:val="Check1"/>
            <w:enabled/>
            <w:calcOnExit w:val="0"/>
            <w:checkBox>
              <w:sizeAuto/>
              <w:default w:val="0"/>
            </w:checkBox>
          </w:ffData>
        </w:fldChar>
      </w:r>
      <w:bookmarkStart w:id="1" w:name="Check1"/>
      <w:r w:rsidRPr="00254590">
        <w:rPr>
          <w:rFonts w:ascii="Arial" w:hAnsi="Arial" w:cs="Arial"/>
          <w:sz w:val="18"/>
          <w:szCs w:val="18"/>
          <w:lang w:val="mt-MT"/>
        </w:rPr>
        <w:instrText xml:space="preserve"> FORMCHECKBOX </w:instrText>
      </w:r>
      <w:r w:rsidR="00D132BF" w:rsidRPr="00254590">
        <w:rPr>
          <w:rFonts w:ascii="Arial" w:hAnsi="Arial" w:cs="Arial"/>
          <w:sz w:val="18"/>
          <w:szCs w:val="18"/>
          <w:lang w:val="mt-MT"/>
        </w:rPr>
      </w:r>
      <w:r w:rsidR="00D132BF" w:rsidRPr="00254590">
        <w:rPr>
          <w:rFonts w:ascii="Arial" w:hAnsi="Arial" w:cs="Arial"/>
          <w:sz w:val="18"/>
          <w:szCs w:val="18"/>
          <w:lang w:val="mt-MT"/>
        </w:rPr>
        <w:fldChar w:fldCharType="separate"/>
      </w:r>
      <w:r w:rsidRPr="00254590">
        <w:rPr>
          <w:rFonts w:ascii="Arial" w:hAnsi="Arial" w:cs="Arial"/>
          <w:sz w:val="18"/>
          <w:szCs w:val="18"/>
          <w:lang w:val="mt-MT"/>
        </w:rPr>
        <w:fldChar w:fldCharType="end"/>
      </w:r>
      <w:bookmarkEnd w:id="1"/>
      <w:r w:rsidRPr="00254590">
        <w:rPr>
          <w:rFonts w:ascii="Arial" w:hAnsi="Arial" w:cs="Arial"/>
          <w:sz w:val="18"/>
          <w:szCs w:val="18"/>
          <w:lang w:val="mt-MT"/>
        </w:rPr>
        <w:tab/>
      </w:r>
      <w:r w:rsidRPr="00254590">
        <w:rPr>
          <w:rFonts w:ascii="Arial" w:hAnsi="Arial" w:cs="Arial"/>
          <w:sz w:val="18"/>
          <w:szCs w:val="18"/>
          <w:lang w:val="mt-MT"/>
        </w:rPr>
        <w:tab/>
        <w:t xml:space="preserve">No  </w:t>
      </w:r>
      <w:r w:rsidRPr="00254590">
        <w:rPr>
          <w:rFonts w:ascii="Arial" w:hAnsi="Arial" w:cs="Arial"/>
          <w:sz w:val="18"/>
          <w:szCs w:val="18"/>
          <w:lang w:val="mt-MT"/>
        </w:rPr>
        <w:fldChar w:fldCharType="begin">
          <w:ffData>
            <w:name w:val="Check2"/>
            <w:enabled/>
            <w:calcOnExit w:val="0"/>
            <w:checkBox>
              <w:sizeAuto/>
              <w:default w:val="0"/>
            </w:checkBox>
          </w:ffData>
        </w:fldChar>
      </w:r>
      <w:bookmarkStart w:id="2" w:name="Check2"/>
      <w:r w:rsidRPr="00254590">
        <w:rPr>
          <w:rFonts w:ascii="Arial" w:hAnsi="Arial" w:cs="Arial"/>
          <w:sz w:val="18"/>
          <w:szCs w:val="18"/>
          <w:lang w:val="mt-MT"/>
        </w:rPr>
        <w:instrText xml:space="preserve"> FORMCHECKBOX </w:instrText>
      </w:r>
      <w:r w:rsidR="00D132BF" w:rsidRPr="00254590">
        <w:rPr>
          <w:rFonts w:ascii="Arial" w:hAnsi="Arial" w:cs="Arial"/>
          <w:sz w:val="18"/>
          <w:szCs w:val="18"/>
          <w:lang w:val="mt-MT"/>
        </w:rPr>
      </w:r>
      <w:r w:rsidR="00D132BF" w:rsidRPr="00254590">
        <w:rPr>
          <w:rFonts w:ascii="Arial" w:hAnsi="Arial" w:cs="Arial"/>
          <w:sz w:val="18"/>
          <w:szCs w:val="18"/>
          <w:lang w:val="mt-MT"/>
        </w:rPr>
        <w:fldChar w:fldCharType="separate"/>
      </w:r>
      <w:r w:rsidRPr="00254590">
        <w:rPr>
          <w:rFonts w:ascii="Arial" w:hAnsi="Arial" w:cs="Arial"/>
          <w:sz w:val="18"/>
          <w:szCs w:val="18"/>
          <w:lang w:val="mt-MT"/>
        </w:rPr>
        <w:fldChar w:fldCharType="end"/>
      </w:r>
      <w:bookmarkEnd w:id="2"/>
    </w:p>
    <w:p w:rsidR="0090313D" w:rsidRPr="00254590" w:rsidRDefault="0090313D" w:rsidP="0090313D">
      <w:pPr>
        <w:ind w:right="-334"/>
        <w:jc w:val="both"/>
        <w:rPr>
          <w:rFonts w:ascii="Arial" w:hAnsi="Arial" w:cs="Arial"/>
          <w:lang w:val="mt-MT"/>
        </w:rPr>
      </w:pPr>
    </w:p>
    <w:p w:rsidR="0090313D" w:rsidRPr="00254590" w:rsidRDefault="0090313D" w:rsidP="003B2FF8">
      <w:pPr>
        <w:spacing w:line="360" w:lineRule="auto"/>
        <w:ind w:right="-334"/>
        <w:jc w:val="both"/>
        <w:rPr>
          <w:rFonts w:ascii="Arial" w:hAnsi="Arial" w:cs="Arial"/>
          <w:sz w:val="18"/>
          <w:szCs w:val="18"/>
          <w:lang w:val="mt-MT"/>
        </w:rPr>
      </w:pPr>
      <w:r w:rsidRPr="00254590">
        <w:rPr>
          <w:rFonts w:ascii="Arial" w:hAnsi="Arial" w:cs="Arial"/>
          <w:sz w:val="18"/>
          <w:szCs w:val="18"/>
          <w:lang w:val="mt-MT"/>
        </w:rPr>
        <w:t xml:space="preserve">If </w:t>
      </w:r>
      <w:r w:rsidRPr="00254590">
        <w:rPr>
          <w:rFonts w:ascii="Arial" w:hAnsi="Arial" w:cs="Arial"/>
          <w:b/>
          <w:sz w:val="18"/>
          <w:szCs w:val="18"/>
          <w:lang w:val="mt-MT"/>
        </w:rPr>
        <w:t>NO</w:t>
      </w:r>
      <w:r w:rsidRPr="00254590">
        <w:rPr>
          <w:rFonts w:ascii="Arial" w:hAnsi="Arial" w:cs="Arial"/>
          <w:sz w:val="18"/>
          <w:szCs w:val="18"/>
          <w:lang w:val="mt-MT"/>
        </w:rPr>
        <w:t xml:space="preserve">, the organization has no right of recouping VAT from the </w:t>
      </w:r>
      <w:r w:rsidR="002E0796" w:rsidRPr="00254590">
        <w:rPr>
          <w:rFonts w:ascii="Arial" w:hAnsi="Arial" w:cs="Arial"/>
          <w:iCs/>
          <w:sz w:val="18"/>
          <w:szCs w:val="18"/>
        </w:rPr>
        <w:t>Office of the Commissioner for Revenue</w:t>
      </w:r>
      <w:r w:rsidRPr="00254590">
        <w:rPr>
          <w:rFonts w:ascii="Arial" w:hAnsi="Arial" w:cs="Arial"/>
          <w:sz w:val="18"/>
          <w:szCs w:val="18"/>
          <w:lang w:val="mt-MT"/>
        </w:rPr>
        <w:t>.</w:t>
      </w:r>
    </w:p>
    <w:p w:rsidR="009228B4" w:rsidRPr="00254590" w:rsidRDefault="0090313D" w:rsidP="003B2FF8">
      <w:pPr>
        <w:spacing w:line="360" w:lineRule="auto"/>
        <w:ind w:right="-334"/>
        <w:jc w:val="both"/>
        <w:rPr>
          <w:rFonts w:ascii="Arial" w:hAnsi="Arial" w:cs="Arial"/>
          <w:sz w:val="18"/>
          <w:szCs w:val="18"/>
          <w:lang w:val="mt-MT"/>
        </w:rPr>
      </w:pPr>
      <w:r w:rsidRPr="00254590">
        <w:rPr>
          <w:rFonts w:ascii="Arial" w:hAnsi="Arial" w:cs="Arial"/>
          <w:sz w:val="18"/>
          <w:szCs w:val="18"/>
          <w:lang w:val="mt-MT"/>
        </w:rPr>
        <w:t xml:space="preserve">If </w:t>
      </w:r>
      <w:r w:rsidRPr="00254590">
        <w:rPr>
          <w:rFonts w:ascii="Arial" w:hAnsi="Arial" w:cs="Arial"/>
          <w:b/>
          <w:sz w:val="18"/>
          <w:szCs w:val="18"/>
          <w:lang w:val="mt-MT"/>
        </w:rPr>
        <w:t>YES</w:t>
      </w:r>
      <w:r w:rsidRPr="00254590">
        <w:rPr>
          <w:rFonts w:ascii="Arial" w:hAnsi="Arial" w:cs="Arial"/>
          <w:sz w:val="18"/>
          <w:szCs w:val="18"/>
          <w:lang w:val="mt-MT"/>
        </w:rPr>
        <w:t>, please provide a short description of the sales on which VAT is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tblGrid>
      <w:tr w:rsidR="0090313D" w:rsidRPr="00254590" w:rsidTr="00240627">
        <w:tc>
          <w:tcPr>
            <w:tcW w:w="9242" w:type="dxa"/>
          </w:tcPr>
          <w:p w:rsidR="0090313D" w:rsidRPr="00254590" w:rsidRDefault="0090313D" w:rsidP="00240627">
            <w:pPr>
              <w:ind w:right="-334"/>
              <w:jc w:val="both"/>
              <w:rPr>
                <w:rFonts w:ascii="Arial" w:hAnsi="Arial" w:cs="Arial"/>
                <w:lang w:val="mt-MT"/>
              </w:rPr>
            </w:pPr>
          </w:p>
          <w:p w:rsidR="0090313D" w:rsidRPr="00254590" w:rsidRDefault="0090313D" w:rsidP="00240627">
            <w:pPr>
              <w:ind w:right="-334"/>
              <w:jc w:val="both"/>
              <w:rPr>
                <w:rFonts w:ascii="Arial" w:hAnsi="Arial" w:cs="Arial"/>
                <w:lang w:val="mt-MT"/>
              </w:rPr>
            </w:pPr>
          </w:p>
          <w:p w:rsidR="0090313D" w:rsidRPr="00254590" w:rsidRDefault="0090313D" w:rsidP="00240627">
            <w:pPr>
              <w:ind w:right="-334"/>
              <w:jc w:val="both"/>
              <w:rPr>
                <w:rFonts w:ascii="Arial" w:hAnsi="Arial" w:cs="Arial"/>
                <w:lang w:val="mt-MT"/>
              </w:rPr>
            </w:pPr>
          </w:p>
        </w:tc>
      </w:tr>
    </w:tbl>
    <w:p w:rsidR="00186E86" w:rsidRPr="00254590" w:rsidRDefault="00186E86" w:rsidP="0090313D">
      <w:pPr>
        <w:ind w:right="-334"/>
        <w:jc w:val="both"/>
        <w:rPr>
          <w:rFonts w:ascii="Arial" w:hAnsi="Arial" w:cs="Arial"/>
          <w:lang w:val="mt-MT"/>
        </w:rPr>
      </w:pPr>
      <w:r w:rsidRPr="00254590">
        <w:rPr>
          <w:rFonts w:ascii="Arial" w:hAnsi="Arial" w:cs="Arial"/>
          <w:lang w:val="mt-MT"/>
        </w:rPr>
        <w:tab/>
      </w:r>
    </w:p>
    <w:p w:rsidR="00186E86" w:rsidRPr="00254590" w:rsidRDefault="0090313D" w:rsidP="0090313D">
      <w:pPr>
        <w:numPr>
          <w:ilvl w:val="0"/>
          <w:numId w:val="5"/>
        </w:numPr>
        <w:jc w:val="both"/>
        <w:rPr>
          <w:rFonts w:ascii="Arial" w:hAnsi="Arial" w:cs="Arial"/>
          <w:b/>
          <w:sz w:val="18"/>
          <w:szCs w:val="18"/>
          <w:lang w:val="mt-MT"/>
        </w:rPr>
      </w:pPr>
      <w:r w:rsidRPr="00254590">
        <w:rPr>
          <w:rFonts w:ascii="Arial" w:hAnsi="Arial" w:cs="Arial"/>
          <w:b/>
          <w:sz w:val="18"/>
          <w:szCs w:val="18"/>
          <w:lang w:val="mt-MT"/>
        </w:rPr>
        <w:t>Please identify whether the project is directly related to the sales on which VAT is charged</w:t>
      </w:r>
      <w:r w:rsidR="007A1997" w:rsidRPr="00254590">
        <w:rPr>
          <w:rFonts w:ascii="Arial" w:hAnsi="Arial" w:cs="Arial"/>
          <w:b/>
          <w:sz w:val="18"/>
          <w:szCs w:val="18"/>
          <w:lang w:val="mt-MT"/>
        </w:rPr>
        <w:t xml:space="preserve"> or to sales which are zero rated (exempt with credit)</w:t>
      </w:r>
      <w:r w:rsidRPr="00254590">
        <w:rPr>
          <w:rFonts w:ascii="Arial" w:hAnsi="Arial" w:cs="Arial"/>
          <w:b/>
          <w:sz w:val="18"/>
          <w:szCs w:val="18"/>
          <w:lang w:val="mt-MT"/>
        </w:rPr>
        <w:t>.</w:t>
      </w:r>
    </w:p>
    <w:p w:rsidR="0090313D" w:rsidRPr="00254590" w:rsidRDefault="0090313D" w:rsidP="0090313D">
      <w:pPr>
        <w:jc w:val="both"/>
        <w:rPr>
          <w:rFonts w:ascii="Arial" w:hAnsi="Arial" w:cs="Arial"/>
          <w:sz w:val="18"/>
          <w:szCs w:val="18"/>
          <w:lang w:val="mt-MT"/>
        </w:rPr>
      </w:pPr>
    </w:p>
    <w:p w:rsidR="0090313D" w:rsidRPr="00254590" w:rsidRDefault="0090313D" w:rsidP="0090313D">
      <w:pPr>
        <w:ind w:left="1440"/>
        <w:jc w:val="both"/>
        <w:rPr>
          <w:rFonts w:ascii="Arial" w:hAnsi="Arial" w:cs="Arial"/>
          <w:sz w:val="18"/>
          <w:szCs w:val="18"/>
          <w:lang w:val="mt-MT"/>
        </w:rPr>
      </w:pPr>
      <w:r w:rsidRPr="00254590">
        <w:rPr>
          <w:rFonts w:ascii="Arial" w:hAnsi="Arial" w:cs="Arial"/>
          <w:sz w:val="18"/>
          <w:szCs w:val="18"/>
          <w:lang w:val="mt-MT"/>
        </w:rPr>
        <w:t xml:space="preserve">Yes  </w:t>
      </w:r>
      <w:r w:rsidRPr="00254590">
        <w:rPr>
          <w:rFonts w:ascii="Arial" w:hAnsi="Arial" w:cs="Arial"/>
          <w:sz w:val="18"/>
          <w:szCs w:val="18"/>
          <w:lang w:val="mt-MT"/>
        </w:rPr>
        <w:fldChar w:fldCharType="begin">
          <w:ffData>
            <w:name w:val="Check3"/>
            <w:enabled/>
            <w:calcOnExit w:val="0"/>
            <w:checkBox>
              <w:sizeAuto/>
              <w:default w:val="0"/>
            </w:checkBox>
          </w:ffData>
        </w:fldChar>
      </w:r>
      <w:bookmarkStart w:id="3" w:name="Check3"/>
      <w:r w:rsidRPr="00254590">
        <w:rPr>
          <w:rFonts w:ascii="Arial" w:hAnsi="Arial" w:cs="Arial"/>
          <w:sz w:val="18"/>
          <w:szCs w:val="18"/>
          <w:lang w:val="mt-MT"/>
        </w:rPr>
        <w:instrText xml:space="preserve"> FORMCHECKBOX </w:instrText>
      </w:r>
      <w:r w:rsidR="00D132BF" w:rsidRPr="00254590">
        <w:rPr>
          <w:rFonts w:ascii="Arial" w:hAnsi="Arial" w:cs="Arial"/>
          <w:sz w:val="18"/>
          <w:szCs w:val="18"/>
          <w:lang w:val="mt-MT"/>
        </w:rPr>
      </w:r>
      <w:r w:rsidR="00D132BF" w:rsidRPr="00254590">
        <w:rPr>
          <w:rFonts w:ascii="Arial" w:hAnsi="Arial" w:cs="Arial"/>
          <w:sz w:val="18"/>
          <w:szCs w:val="18"/>
          <w:lang w:val="mt-MT"/>
        </w:rPr>
        <w:fldChar w:fldCharType="separate"/>
      </w:r>
      <w:r w:rsidRPr="00254590">
        <w:rPr>
          <w:rFonts w:ascii="Arial" w:hAnsi="Arial" w:cs="Arial"/>
          <w:sz w:val="18"/>
          <w:szCs w:val="18"/>
          <w:lang w:val="mt-MT"/>
        </w:rPr>
        <w:fldChar w:fldCharType="end"/>
      </w:r>
      <w:bookmarkEnd w:id="3"/>
      <w:r w:rsidRPr="00254590">
        <w:rPr>
          <w:rFonts w:ascii="Arial" w:hAnsi="Arial" w:cs="Arial"/>
          <w:sz w:val="18"/>
          <w:szCs w:val="18"/>
          <w:lang w:val="mt-MT"/>
        </w:rPr>
        <w:tab/>
      </w:r>
      <w:r w:rsidRPr="00254590">
        <w:rPr>
          <w:rFonts w:ascii="Arial" w:hAnsi="Arial" w:cs="Arial"/>
          <w:sz w:val="18"/>
          <w:szCs w:val="18"/>
          <w:lang w:val="mt-MT"/>
        </w:rPr>
        <w:tab/>
        <w:t xml:space="preserve">No  </w:t>
      </w:r>
      <w:r w:rsidRPr="00254590">
        <w:rPr>
          <w:rFonts w:ascii="Arial" w:hAnsi="Arial" w:cs="Arial"/>
          <w:sz w:val="18"/>
          <w:szCs w:val="18"/>
          <w:lang w:val="mt-MT"/>
        </w:rPr>
        <w:fldChar w:fldCharType="begin">
          <w:ffData>
            <w:name w:val="Check4"/>
            <w:enabled/>
            <w:calcOnExit w:val="0"/>
            <w:checkBox>
              <w:sizeAuto/>
              <w:default w:val="0"/>
            </w:checkBox>
          </w:ffData>
        </w:fldChar>
      </w:r>
      <w:bookmarkStart w:id="4" w:name="Check4"/>
      <w:r w:rsidRPr="00254590">
        <w:rPr>
          <w:rFonts w:ascii="Arial" w:hAnsi="Arial" w:cs="Arial"/>
          <w:sz w:val="18"/>
          <w:szCs w:val="18"/>
          <w:lang w:val="mt-MT"/>
        </w:rPr>
        <w:instrText xml:space="preserve"> FORMCHECKBOX </w:instrText>
      </w:r>
      <w:r w:rsidR="00D132BF" w:rsidRPr="00254590">
        <w:rPr>
          <w:rFonts w:ascii="Arial" w:hAnsi="Arial" w:cs="Arial"/>
          <w:sz w:val="18"/>
          <w:szCs w:val="18"/>
          <w:lang w:val="mt-MT"/>
        </w:rPr>
      </w:r>
      <w:r w:rsidR="00D132BF" w:rsidRPr="00254590">
        <w:rPr>
          <w:rFonts w:ascii="Arial" w:hAnsi="Arial" w:cs="Arial"/>
          <w:sz w:val="18"/>
          <w:szCs w:val="18"/>
          <w:lang w:val="mt-MT"/>
        </w:rPr>
        <w:fldChar w:fldCharType="separate"/>
      </w:r>
      <w:r w:rsidRPr="00254590">
        <w:rPr>
          <w:rFonts w:ascii="Arial" w:hAnsi="Arial" w:cs="Arial"/>
          <w:sz w:val="18"/>
          <w:szCs w:val="18"/>
          <w:lang w:val="mt-MT"/>
        </w:rPr>
        <w:fldChar w:fldCharType="end"/>
      </w:r>
      <w:bookmarkEnd w:id="4"/>
      <w:r w:rsidRPr="00254590">
        <w:rPr>
          <w:rFonts w:ascii="Arial" w:hAnsi="Arial" w:cs="Arial"/>
          <w:sz w:val="18"/>
          <w:szCs w:val="18"/>
          <w:lang w:val="mt-MT"/>
        </w:rPr>
        <w:tab/>
      </w:r>
      <w:r w:rsidRPr="00254590">
        <w:rPr>
          <w:rFonts w:ascii="Arial" w:hAnsi="Arial" w:cs="Arial"/>
          <w:sz w:val="18"/>
          <w:szCs w:val="18"/>
          <w:lang w:val="mt-MT"/>
        </w:rPr>
        <w:tab/>
        <w:t xml:space="preserve">Partial  </w:t>
      </w:r>
      <w:r w:rsidRPr="00254590">
        <w:rPr>
          <w:rFonts w:ascii="Arial" w:hAnsi="Arial" w:cs="Arial"/>
          <w:sz w:val="18"/>
          <w:szCs w:val="18"/>
          <w:lang w:val="mt-MT"/>
        </w:rPr>
        <w:fldChar w:fldCharType="begin">
          <w:ffData>
            <w:name w:val="Check5"/>
            <w:enabled/>
            <w:calcOnExit w:val="0"/>
            <w:checkBox>
              <w:sizeAuto/>
              <w:default w:val="0"/>
            </w:checkBox>
          </w:ffData>
        </w:fldChar>
      </w:r>
      <w:bookmarkStart w:id="5" w:name="Check5"/>
      <w:r w:rsidRPr="00254590">
        <w:rPr>
          <w:rFonts w:ascii="Arial" w:hAnsi="Arial" w:cs="Arial"/>
          <w:sz w:val="18"/>
          <w:szCs w:val="18"/>
          <w:lang w:val="mt-MT"/>
        </w:rPr>
        <w:instrText xml:space="preserve"> FORMCHECKBOX </w:instrText>
      </w:r>
      <w:r w:rsidR="00D132BF" w:rsidRPr="00254590">
        <w:rPr>
          <w:rFonts w:ascii="Arial" w:hAnsi="Arial" w:cs="Arial"/>
          <w:sz w:val="18"/>
          <w:szCs w:val="18"/>
          <w:lang w:val="mt-MT"/>
        </w:rPr>
      </w:r>
      <w:r w:rsidR="00D132BF" w:rsidRPr="00254590">
        <w:rPr>
          <w:rFonts w:ascii="Arial" w:hAnsi="Arial" w:cs="Arial"/>
          <w:sz w:val="18"/>
          <w:szCs w:val="18"/>
          <w:lang w:val="mt-MT"/>
        </w:rPr>
        <w:fldChar w:fldCharType="separate"/>
      </w:r>
      <w:r w:rsidRPr="00254590">
        <w:rPr>
          <w:rFonts w:ascii="Arial" w:hAnsi="Arial" w:cs="Arial"/>
          <w:sz w:val="18"/>
          <w:szCs w:val="18"/>
          <w:lang w:val="mt-MT"/>
        </w:rPr>
        <w:fldChar w:fldCharType="end"/>
      </w:r>
      <w:bookmarkEnd w:id="5"/>
    </w:p>
    <w:p w:rsidR="0090313D" w:rsidRPr="00254590" w:rsidRDefault="0090313D" w:rsidP="00643CB9">
      <w:pPr>
        <w:jc w:val="both"/>
        <w:rPr>
          <w:rFonts w:ascii="Arial" w:hAnsi="Arial" w:cs="Arial"/>
          <w:sz w:val="18"/>
          <w:szCs w:val="18"/>
          <w:lang w:val="mt-MT"/>
        </w:rPr>
      </w:pPr>
    </w:p>
    <w:p w:rsidR="001A204E" w:rsidRPr="00254590" w:rsidRDefault="001A204E" w:rsidP="001A204E">
      <w:pPr>
        <w:jc w:val="both"/>
        <w:rPr>
          <w:ins w:id="6" w:author="Unknown" w:date="2009-05-20T10:48:00Z"/>
          <w:rFonts w:ascii="Arial" w:hAnsi="Arial" w:cs="Arial"/>
          <w:sz w:val="16"/>
          <w:szCs w:val="16"/>
          <w:lang w:val="mt-MT"/>
        </w:rPr>
      </w:pPr>
      <w:ins w:id="7" w:author="Unknown" w:date="2009-05-20T10:48:00Z">
        <w:r w:rsidRPr="00254590">
          <w:rPr>
            <w:rFonts w:ascii="Arial" w:hAnsi="Arial" w:cs="Arial"/>
            <w:sz w:val="16"/>
            <w:szCs w:val="16"/>
            <w:lang w:val="mt-MT"/>
          </w:rPr>
          <w:t xml:space="preserve">If </w:t>
        </w:r>
        <w:r w:rsidRPr="00254590">
          <w:rPr>
            <w:rFonts w:ascii="Arial" w:hAnsi="Arial" w:cs="Arial"/>
            <w:b/>
            <w:sz w:val="16"/>
            <w:szCs w:val="16"/>
            <w:lang w:val="mt-MT"/>
          </w:rPr>
          <w:t>YES</w:t>
        </w:r>
        <w:r w:rsidRPr="00254590">
          <w:rPr>
            <w:rFonts w:ascii="Arial" w:hAnsi="Arial" w:cs="Arial"/>
            <w:sz w:val="16"/>
            <w:szCs w:val="16"/>
            <w:lang w:val="mt-MT"/>
          </w:rPr>
          <w:t>, for this activity, the organisation would be considered as a taxable person with an obligation for article 10 registration and would have the right of full deduction of input VAT attributable to the project in terms of article 22 of the VAT Act (Cap. 406, Laws of Malta), provided that the project would be entirely used for the purpose of such supplies.</w:t>
        </w:r>
      </w:ins>
    </w:p>
    <w:p w:rsidR="001A204E" w:rsidRPr="00254590" w:rsidRDefault="001A204E" w:rsidP="001A204E">
      <w:pPr>
        <w:jc w:val="both"/>
        <w:rPr>
          <w:ins w:id="8" w:author="Unknown" w:date="2009-05-20T10:48:00Z"/>
          <w:rFonts w:ascii="Arial" w:hAnsi="Arial" w:cs="Arial"/>
          <w:sz w:val="16"/>
          <w:szCs w:val="16"/>
          <w:lang w:val="mt-MT"/>
        </w:rPr>
      </w:pPr>
    </w:p>
    <w:p w:rsidR="001A204E" w:rsidRPr="00254590" w:rsidRDefault="001A204E" w:rsidP="001A204E">
      <w:pPr>
        <w:jc w:val="both"/>
        <w:rPr>
          <w:ins w:id="9" w:author="Unknown" w:date="2009-05-20T10:48:00Z"/>
          <w:rFonts w:ascii="Arial" w:hAnsi="Arial" w:cs="Arial"/>
          <w:sz w:val="16"/>
          <w:szCs w:val="16"/>
          <w:lang w:val="mt-MT"/>
        </w:rPr>
      </w:pPr>
      <w:ins w:id="10" w:author="Unknown" w:date="2009-05-20T10:48:00Z">
        <w:r w:rsidRPr="00254590">
          <w:rPr>
            <w:rFonts w:ascii="Arial" w:hAnsi="Arial" w:cs="Arial"/>
            <w:sz w:val="16"/>
            <w:szCs w:val="16"/>
            <w:lang w:val="mt-MT"/>
          </w:rPr>
          <w:t xml:space="preserve">If </w:t>
        </w:r>
        <w:r w:rsidRPr="00254590">
          <w:rPr>
            <w:rFonts w:ascii="Arial" w:hAnsi="Arial" w:cs="Arial"/>
            <w:b/>
            <w:sz w:val="16"/>
            <w:szCs w:val="16"/>
            <w:lang w:val="mt-MT"/>
          </w:rPr>
          <w:t>NO</w:t>
        </w:r>
        <w:r w:rsidRPr="00254590">
          <w:rPr>
            <w:rFonts w:ascii="Arial" w:hAnsi="Arial" w:cs="Arial"/>
            <w:sz w:val="16"/>
            <w:szCs w:val="16"/>
            <w:lang w:val="mt-MT"/>
          </w:rPr>
          <w:t>, for this activity, the organisation would either be considered as a taxable person doing exempt without credit supplies or a non-taxable legal person with activities outside the scope of VAT and for which registration under article 10 is not required and whereby there would be no right of input VAT deduction under the VAT Act.</w:t>
        </w:r>
      </w:ins>
    </w:p>
    <w:p w:rsidR="001A204E" w:rsidRPr="00254590" w:rsidRDefault="001A204E" w:rsidP="001A204E">
      <w:pPr>
        <w:jc w:val="both"/>
        <w:rPr>
          <w:ins w:id="11" w:author="Unknown" w:date="2009-05-20T10:48:00Z"/>
          <w:rFonts w:ascii="Arial" w:hAnsi="Arial" w:cs="Arial"/>
          <w:sz w:val="16"/>
          <w:szCs w:val="16"/>
          <w:lang w:val="mt-MT"/>
        </w:rPr>
      </w:pPr>
    </w:p>
    <w:p w:rsidR="00BD0CD4" w:rsidRPr="00254590" w:rsidRDefault="001A204E" w:rsidP="001A204E">
      <w:pPr>
        <w:jc w:val="both"/>
        <w:rPr>
          <w:rFonts w:ascii="Arial" w:hAnsi="Arial" w:cs="Arial"/>
          <w:sz w:val="16"/>
          <w:szCs w:val="16"/>
        </w:rPr>
      </w:pPr>
      <w:ins w:id="12" w:author="Unknown" w:date="2009-05-20T10:48:00Z">
        <w:r w:rsidRPr="00254590">
          <w:rPr>
            <w:rFonts w:ascii="Arial" w:hAnsi="Arial" w:cs="Arial"/>
            <w:sz w:val="16"/>
            <w:szCs w:val="16"/>
            <w:lang w:val="mt-MT"/>
          </w:rPr>
          <w:t>If</w:t>
        </w:r>
        <w:r w:rsidRPr="00254590">
          <w:rPr>
            <w:rFonts w:ascii="Arial" w:hAnsi="Arial" w:cs="Arial"/>
            <w:b/>
            <w:sz w:val="16"/>
            <w:szCs w:val="16"/>
            <w:lang w:val="mt-MT"/>
          </w:rPr>
          <w:t xml:space="preserve"> PARTIAL</w:t>
        </w:r>
        <w:r w:rsidRPr="00254590">
          <w:rPr>
            <w:rFonts w:ascii="Arial" w:hAnsi="Arial" w:cs="Arial"/>
            <w:sz w:val="16"/>
            <w:szCs w:val="16"/>
            <w:lang w:val="mt-MT"/>
          </w:rPr>
          <w:t>, for this activity, the organisation would be considered as a taxable person requiring article 10 registration and would have a partial right of input VAT deduction in terms of article 22 of the VAT Act.</w:t>
        </w:r>
      </w:ins>
      <w:r w:rsidR="00A22991" w:rsidRPr="00254590">
        <w:rPr>
          <w:rFonts w:ascii="Arial" w:hAnsi="Arial" w:cs="Arial"/>
          <w:sz w:val="16"/>
          <w:szCs w:val="16"/>
          <w:lang w:val="mt-MT"/>
        </w:rPr>
        <w:t xml:space="preserve"> </w:t>
      </w:r>
      <w:r w:rsidR="00BD0CD4" w:rsidRPr="00254590">
        <w:rPr>
          <w:rFonts w:ascii="Arial" w:hAnsi="Arial" w:cs="Arial"/>
          <w:sz w:val="16"/>
          <w:szCs w:val="16"/>
          <w:lang w:val="mt-MT"/>
        </w:rPr>
        <w:t xml:space="preserve"> </w:t>
      </w:r>
    </w:p>
    <w:p w:rsidR="005D53F8" w:rsidRPr="00254590" w:rsidRDefault="005D53F8" w:rsidP="00446827">
      <w:pPr>
        <w:ind w:left="720" w:hanging="720"/>
      </w:pPr>
    </w:p>
    <w:p w:rsidR="00457AE6" w:rsidRPr="00254590" w:rsidRDefault="00457AE6" w:rsidP="00446827">
      <w:pPr>
        <w:ind w:left="720" w:hanging="720"/>
        <w:rPr>
          <w:rFonts w:ascii="Arial" w:hAnsi="Arial" w:cs="Arial"/>
          <w:b/>
        </w:rPr>
      </w:pPr>
      <w:r w:rsidRPr="00254590">
        <w:rPr>
          <w:rFonts w:ascii="Arial" w:hAnsi="Arial" w:cs="Arial"/>
          <w:b/>
        </w:rPr>
        <w:t xml:space="preserve">I declare that the </w:t>
      </w:r>
      <w:proofErr w:type="gramStart"/>
      <w:r w:rsidRPr="00254590">
        <w:rPr>
          <w:rFonts w:ascii="Arial" w:hAnsi="Arial" w:cs="Arial"/>
          <w:b/>
        </w:rPr>
        <w:t>above mentioned</w:t>
      </w:r>
      <w:proofErr w:type="gramEnd"/>
      <w:r w:rsidR="00FA6858" w:rsidRPr="00254590">
        <w:rPr>
          <w:rFonts w:ascii="Arial" w:hAnsi="Arial" w:cs="Arial"/>
          <w:b/>
        </w:rPr>
        <w:t xml:space="preserve"> information is correct.</w:t>
      </w:r>
    </w:p>
    <w:p w:rsidR="00FA6858" w:rsidRPr="00254590" w:rsidRDefault="00FA6858" w:rsidP="00446827">
      <w:pPr>
        <w:ind w:left="720" w:hanging="720"/>
        <w:rPr>
          <w:rFonts w:ascii="Arial" w:hAnsi="Arial" w:cs="Arial"/>
        </w:rPr>
      </w:pPr>
    </w:p>
    <w:p w:rsidR="00643CB9" w:rsidRPr="00254590" w:rsidRDefault="00643CB9" w:rsidP="00446827">
      <w:pPr>
        <w:ind w:left="720" w:hanging="720"/>
        <w:rPr>
          <w:rFonts w:ascii="Arial" w:hAnsi="Arial" w:cs="Arial"/>
        </w:rPr>
      </w:pPr>
    </w:p>
    <w:p w:rsidR="00643CB9" w:rsidRPr="00254590" w:rsidRDefault="00643CB9" w:rsidP="00446827">
      <w:pPr>
        <w:ind w:left="720" w:hanging="720"/>
        <w:rPr>
          <w:rFonts w:ascii="Arial" w:hAnsi="Arial" w:cs="Arial"/>
        </w:rPr>
      </w:pPr>
    </w:p>
    <w:p w:rsidR="00643CB9" w:rsidRPr="00254590" w:rsidRDefault="00643CB9" w:rsidP="00446827">
      <w:pPr>
        <w:ind w:left="720" w:hanging="720"/>
        <w:rPr>
          <w:rFonts w:ascii="Arial" w:hAnsi="Arial" w:cs="Arial"/>
        </w:rPr>
      </w:pPr>
    </w:p>
    <w:tbl>
      <w:tblPr>
        <w:tblW w:w="9040" w:type="dxa"/>
        <w:tblInd w:w="93" w:type="dxa"/>
        <w:tblLook w:val="0000" w:firstRow="0" w:lastRow="0" w:firstColumn="0" w:lastColumn="0" w:noHBand="0" w:noVBand="0"/>
      </w:tblPr>
      <w:tblGrid>
        <w:gridCol w:w="2775"/>
        <w:gridCol w:w="785"/>
        <w:gridCol w:w="2575"/>
        <w:gridCol w:w="765"/>
        <w:gridCol w:w="2140"/>
      </w:tblGrid>
      <w:tr w:rsidR="00F64B94" w:rsidRPr="00254590" w:rsidTr="00636FA4">
        <w:trPr>
          <w:trHeight w:val="255"/>
        </w:trPr>
        <w:tc>
          <w:tcPr>
            <w:tcW w:w="2775" w:type="dxa"/>
            <w:tcBorders>
              <w:top w:val="nil"/>
              <w:left w:val="nil"/>
              <w:bottom w:val="single" w:sz="4" w:space="0" w:color="auto"/>
              <w:right w:val="nil"/>
            </w:tcBorders>
            <w:shd w:val="clear" w:color="auto" w:fill="auto"/>
            <w:noWrap/>
            <w:vAlign w:val="bottom"/>
          </w:tcPr>
          <w:p w:rsidR="00F64B94" w:rsidRPr="00254590" w:rsidRDefault="00F64B94" w:rsidP="00636FA4">
            <w:pPr>
              <w:rPr>
                <w:rFonts w:ascii="Arial" w:hAnsi="Arial" w:cs="Arial"/>
                <w:lang w:eastAsia="en-GB"/>
              </w:rPr>
            </w:pPr>
            <w:r w:rsidRPr="00254590">
              <w:rPr>
                <w:rFonts w:ascii="Arial" w:hAnsi="Arial" w:cs="Arial"/>
                <w:lang w:eastAsia="en-GB"/>
              </w:rPr>
              <w:t> </w:t>
            </w:r>
          </w:p>
        </w:tc>
        <w:tc>
          <w:tcPr>
            <w:tcW w:w="785" w:type="dxa"/>
            <w:tcBorders>
              <w:top w:val="nil"/>
              <w:left w:val="nil"/>
              <w:bottom w:val="nil"/>
              <w:right w:val="nil"/>
            </w:tcBorders>
            <w:shd w:val="clear" w:color="auto" w:fill="auto"/>
            <w:noWrap/>
            <w:vAlign w:val="bottom"/>
          </w:tcPr>
          <w:p w:rsidR="00F64B94" w:rsidRPr="00254590" w:rsidRDefault="00F64B94" w:rsidP="00636FA4">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rsidR="00F64B94" w:rsidRPr="00254590" w:rsidRDefault="00F64B94" w:rsidP="00636FA4">
            <w:pPr>
              <w:rPr>
                <w:rFonts w:ascii="Arial" w:hAnsi="Arial" w:cs="Arial"/>
                <w:lang w:eastAsia="en-GB"/>
              </w:rPr>
            </w:pPr>
            <w:r w:rsidRPr="00254590">
              <w:rPr>
                <w:rFonts w:ascii="Arial" w:hAnsi="Arial" w:cs="Arial"/>
                <w:lang w:eastAsia="en-GB"/>
              </w:rPr>
              <w:t> </w:t>
            </w:r>
          </w:p>
        </w:tc>
        <w:tc>
          <w:tcPr>
            <w:tcW w:w="765" w:type="dxa"/>
            <w:tcBorders>
              <w:top w:val="nil"/>
              <w:left w:val="nil"/>
              <w:bottom w:val="nil"/>
              <w:right w:val="nil"/>
            </w:tcBorders>
            <w:shd w:val="clear" w:color="auto" w:fill="auto"/>
            <w:noWrap/>
            <w:vAlign w:val="bottom"/>
          </w:tcPr>
          <w:p w:rsidR="00F64B94" w:rsidRPr="00254590" w:rsidRDefault="00F64B94" w:rsidP="00636FA4">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rsidR="00F64B94" w:rsidRPr="00254590" w:rsidRDefault="00F64B94" w:rsidP="00636FA4">
            <w:pPr>
              <w:rPr>
                <w:rFonts w:ascii="Arial" w:hAnsi="Arial" w:cs="Arial"/>
                <w:lang w:eastAsia="en-GB"/>
              </w:rPr>
            </w:pPr>
            <w:r w:rsidRPr="00254590">
              <w:rPr>
                <w:rFonts w:ascii="Arial" w:hAnsi="Arial" w:cs="Arial"/>
                <w:lang w:eastAsia="en-GB"/>
              </w:rPr>
              <w:t> </w:t>
            </w:r>
          </w:p>
        </w:tc>
      </w:tr>
      <w:tr w:rsidR="00F64B94" w:rsidRPr="00254590" w:rsidTr="00636FA4">
        <w:trPr>
          <w:trHeight w:val="255"/>
        </w:trPr>
        <w:tc>
          <w:tcPr>
            <w:tcW w:w="2775" w:type="dxa"/>
            <w:tcBorders>
              <w:top w:val="nil"/>
              <w:left w:val="nil"/>
              <w:bottom w:val="nil"/>
              <w:right w:val="nil"/>
            </w:tcBorders>
            <w:shd w:val="clear" w:color="auto" w:fill="auto"/>
            <w:noWrap/>
            <w:vAlign w:val="bottom"/>
          </w:tcPr>
          <w:p w:rsidR="00F64B94" w:rsidRPr="00254590" w:rsidRDefault="00F64B94" w:rsidP="00636FA4">
            <w:pPr>
              <w:jc w:val="center"/>
              <w:rPr>
                <w:rFonts w:ascii="Arial" w:hAnsi="Arial" w:cs="Arial"/>
                <w:lang w:eastAsia="en-GB"/>
              </w:rPr>
            </w:pPr>
            <w:r w:rsidRPr="00254590">
              <w:rPr>
                <w:rFonts w:ascii="Arial" w:hAnsi="Arial" w:cs="Arial"/>
                <w:lang w:eastAsia="en-GB"/>
              </w:rPr>
              <w:t xml:space="preserve">Signature and stamp of </w:t>
            </w:r>
          </w:p>
        </w:tc>
        <w:tc>
          <w:tcPr>
            <w:tcW w:w="785" w:type="dxa"/>
            <w:tcBorders>
              <w:top w:val="nil"/>
              <w:left w:val="nil"/>
              <w:bottom w:val="nil"/>
              <w:right w:val="nil"/>
            </w:tcBorders>
            <w:shd w:val="clear" w:color="auto" w:fill="auto"/>
            <w:noWrap/>
            <w:vAlign w:val="bottom"/>
          </w:tcPr>
          <w:p w:rsidR="00F64B94" w:rsidRPr="00254590"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rsidR="00F64B94" w:rsidRPr="00254590" w:rsidRDefault="00F64B94" w:rsidP="00636FA4">
            <w:pPr>
              <w:jc w:val="center"/>
              <w:rPr>
                <w:rFonts w:ascii="Arial" w:hAnsi="Arial" w:cs="Arial"/>
                <w:lang w:eastAsia="en-GB"/>
              </w:rPr>
            </w:pPr>
            <w:r w:rsidRPr="00254590">
              <w:rPr>
                <w:rFonts w:ascii="Arial" w:hAnsi="Arial" w:cs="Arial"/>
                <w:lang w:eastAsia="en-GB"/>
              </w:rPr>
              <w:t>Name of Beneficiary</w:t>
            </w:r>
          </w:p>
        </w:tc>
        <w:tc>
          <w:tcPr>
            <w:tcW w:w="765" w:type="dxa"/>
            <w:tcBorders>
              <w:top w:val="nil"/>
              <w:left w:val="nil"/>
              <w:bottom w:val="nil"/>
              <w:right w:val="nil"/>
            </w:tcBorders>
            <w:shd w:val="clear" w:color="auto" w:fill="auto"/>
            <w:noWrap/>
            <w:vAlign w:val="bottom"/>
          </w:tcPr>
          <w:p w:rsidR="00F64B94" w:rsidRPr="00254590"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rsidR="00F64B94" w:rsidRPr="00254590" w:rsidRDefault="00F64B94" w:rsidP="00636FA4">
            <w:pPr>
              <w:jc w:val="center"/>
              <w:rPr>
                <w:rFonts w:ascii="Arial" w:hAnsi="Arial" w:cs="Arial"/>
                <w:lang w:eastAsia="en-GB"/>
              </w:rPr>
            </w:pPr>
            <w:r w:rsidRPr="00254590">
              <w:rPr>
                <w:rFonts w:ascii="Arial" w:hAnsi="Arial" w:cs="Arial"/>
                <w:lang w:eastAsia="en-GB"/>
              </w:rPr>
              <w:t>Date</w:t>
            </w:r>
          </w:p>
        </w:tc>
      </w:tr>
      <w:tr w:rsidR="00F64B94" w:rsidRPr="00254590" w:rsidTr="00636FA4">
        <w:trPr>
          <w:trHeight w:val="255"/>
        </w:trPr>
        <w:tc>
          <w:tcPr>
            <w:tcW w:w="2775" w:type="dxa"/>
            <w:tcBorders>
              <w:top w:val="nil"/>
              <w:left w:val="nil"/>
              <w:bottom w:val="nil"/>
              <w:right w:val="nil"/>
            </w:tcBorders>
            <w:shd w:val="clear" w:color="auto" w:fill="auto"/>
            <w:noWrap/>
            <w:vAlign w:val="bottom"/>
          </w:tcPr>
          <w:p w:rsidR="00F64B94" w:rsidRPr="00254590" w:rsidRDefault="00F64B94" w:rsidP="00636FA4">
            <w:pPr>
              <w:jc w:val="center"/>
              <w:rPr>
                <w:rFonts w:ascii="Arial" w:hAnsi="Arial" w:cs="Arial"/>
                <w:lang w:eastAsia="en-GB"/>
              </w:rPr>
            </w:pPr>
            <w:r w:rsidRPr="00254590">
              <w:rPr>
                <w:rFonts w:ascii="Arial" w:hAnsi="Arial" w:cs="Arial"/>
                <w:lang w:eastAsia="en-GB"/>
              </w:rPr>
              <w:t>Beneficiary</w:t>
            </w:r>
          </w:p>
        </w:tc>
        <w:tc>
          <w:tcPr>
            <w:tcW w:w="785" w:type="dxa"/>
            <w:tcBorders>
              <w:top w:val="nil"/>
              <w:left w:val="nil"/>
              <w:bottom w:val="nil"/>
              <w:right w:val="nil"/>
            </w:tcBorders>
            <w:shd w:val="clear" w:color="auto" w:fill="auto"/>
            <w:noWrap/>
            <w:vAlign w:val="bottom"/>
          </w:tcPr>
          <w:p w:rsidR="00F64B94" w:rsidRPr="00254590"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rsidR="00F64B94" w:rsidRPr="00254590" w:rsidRDefault="00F64B94" w:rsidP="00636FA4">
            <w:pPr>
              <w:jc w:val="center"/>
              <w:rPr>
                <w:rFonts w:ascii="Arial" w:hAnsi="Arial" w:cs="Arial"/>
                <w:lang w:eastAsia="en-GB"/>
              </w:rPr>
            </w:pPr>
            <w:r w:rsidRPr="00254590">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rsidR="00F64B94" w:rsidRPr="00254590"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rsidR="00F64B94" w:rsidRPr="00254590" w:rsidRDefault="00F64B94" w:rsidP="00636FA4">
            <w:pPr>
              <w:jc w:val="center"/>
              <w:rPr>
                <w:rFonts w:ascii="Arial" w:hAnsi="Arial" w:cs="Arial"/>
                <w:lang w:eastAsia="en-GB"/>
              </w:rPr>
            </w:pPr>
          </w:p>
        </w:tc>
      </w:tr>
    </w:tbl>
    <w:p w:rsidR="00A22991" w:rsidRPr="00254590" w:rsidRDefault="00A22991" w:rsidP="00446827">
      <w:pPr>
        <w:pBdr>
          <w:bottom w:val="single" w:sz="12" w:space="1" w:color="auto"/>
        </w:pBdr>
        <w:ind w:left="720" w:hanging="720"/>
      </w:pPr>
    </w:p>
    <w:p w:rsidR="00992A57" w:rsidRPr="00254590" w:rsidRDefault="00992A57" w:rsidP="00446827">
      <w:pPr>
        <w:pBdr>
          <w:bottom w:val="single" w:sz="12" w:space="1" w:color="auto"/>
        </w:pBdr>
        <w:ind w:left="720" w:hanging="720"/>
      </w:pPr>
    </w:p>
    <w:p w:rsidR="00F64B94" w:rsidRPr="00254590" w:rsidRDefault="00F64B94" w:rsidP="00446827">
      <w:pPr>
        <w:pBdr>
          <w:bottom w:val="single" w:sz="12" w:space="1" w:color="auto"/>
        </w:pBdr>
        <w:ind w:left="720" w:hanging="720"/>
      </w:pPr>
    </w:p>
    <w:p w:rsidR="00A22991" w:rsidRPr="00254590" w:rsidRDefault="00A22991" w:rsidP="00446827">
      <w:pPr>
        <w:ind w:left="720" w:hanging="720"/>
      </w:pPr>
    </w:p>
    <w:p w:rsidR="00A22991" w:rsidRPr="00254590" w:rsidRDefault="00A22991" w:rsidP="00446827">
      <w:pPr>
        <w:ind w:left="720" w:hanging="720"/>
        <w:rPr>
          <w:rFonts w:ascii="Arial" w:hAnsi="Arial" w:cs="Arial"/>
        </w:rPr>
      </w:pPr>
      <w:r w:rsidRPr="00254590">
        <w:rPr>
          <w:rFonts w:ascii="Arial" w:hAnsi="Arial" w:cs="Arial"/>
        </w:rPr>
        <w:t xml:space="preserve">For official use only: </w:t>
      </w:r>
    </w:p>
    <w:p w:rsidR="00A22991" w:rsidRPr="00254590" w:rsidRDefault="00A22991" w:rsidP="00446827">
      <w:pPr>
        <w:ind w:left="720" w:hanging="720"/>
        <w:rPr>
          <w:rFonts w:ascii="Arial" w:hAnsi="Arial" w:cs="Arial"/>
        </w:rPr>
      </w:pPr>
    </w:p>
    <w:p w:rsidR="00992A57" w:rsidRPr="00254590" w:rsidRDefault="00992A57" w:rsidP="00446827">
      <w:pPr>
        <w:ind w:left="720" w:hanging="720"/>
        <w:rPr>
          <w:rFonts w:ascii="Arial" w:hAnsi="Arial" w:cs="Arial"/>
          <w:b/>
          <w:sz w:val="22"/>
          <w:szCs w:val="22"/>
        </w:rPr>
      </w:pPr>
      <w:r w:rsidRPr="00254590">
        <w:rPr>
          <w:rFonts w:ascii="Arial" w:hAnsi="Arial" w:cs="Arial"/>
          <w:b/>
          <w:sz w:val="22"/>
          <w:szCs w:val="22"/>
        </w:rPr>
        <w:t xml:space="preserve">Part II – Declaration by </w:t>
      </w:r>
      <w:r w:rsidR="002E0796" w:rsidRPr="00254590">
        <w:rPr>
          <w:rFonts w:ascii="Arial" w:hAnsi="Arial" w:cs="Arial"/>
          <w:sz w:val="22"/>
          <w:szCs w:val="22"/>
          <w:lang w:val="mt-MT"/>
        </w:rPr>
        <w:t xml:space="preserve">the </w:t>
      </w:r>
      <w:r w:rsidR="002E0796" w:rsidRPr="00254590">
        <w:rPr>
          <w:rFonts w:ascii="Arial" w:hAnsi="Arial" w:cs="Arial"/>
          <w:iCs/>
          <w:sz w:val="22"/>
          <w:szCs w:val="22"/>
        </w:rPr>
        <w:t>Office of the Commissioner for Revenue</w:t>
      </w:r>
    </w:p>
    <w:p w:rsidR="007A1997" w:rsidRPr="00254590" w:rsidRDefault="007A1997" w:rsidP="00A22991">
      <w:pPr>
        <w:rPr>
          <w:rFonts w:ascii="Arial" w:hAnsi="Arial" w:cs="Arial"/>
          <w:lang w:val="mt-MT"/>
        </w:rPr>
      </w:pPr>
    </w:p>
    <w:p w:rsidR="00A22991" w:rsidRPr="00254590" w:rsidRDefault="00992A57" w:rsidP="00992A57">
      <w:pPr>
        <w:jc w:val="both"/>
        <w:rPr>
          <w:rFonts w:ascii="Arial" w:hAnsi="Arial" w:cs="Arial"/>
        </w:rPr>
      </w:pPr>
      <w:r w:rsidRPr="00254590">
        <w:rPr>
          <w:rFonts w:ascii="Arial" w:hAnsi="Arial" w:cs="Arial"/>
          <w:lang w:val="mt-MT"/>
        </w:rPr>
        <w:t xml:space="preserve">Based on the information reported by the Beneficiary in his declaration the </w:t>
      </w:r>
      <w:r w:rsidR="00A22991" w:rsidRPr="00254590">
        <w:rPr>
          <w:rFonts w:ascii="Arial" w:hAnsi="Arial" w:cs="Arial"/>
          <w:lang w:val="mt-MT"/>
        </w:rPr>
        <w:t xml:space="preserve">VAT status of the </w:t>
      </w:r>
      <w:r w:rsidRPr="00254590">
        <w:rPr>
          <w:rFonts w:ascii="Arial" w:hAnsi="Arial" w:cs="Arial"/>
          <w:lang w:val="mt-MT"/>
        </w:rPr>
        <w:t>b</w:t>
      </w:r>
      <w:r w:rsidR="00A22991" w:rsidRPr="00254590">
        <w:rPr>
          <w:rFonts w:ascii="Arial" w:hAnsi="Arial" w:cs="Arial"/>
          <w:lang w:val="mt-MT"/>
        </w:rPr>
        <w:t>eneficiary organisation vis-a-vis the activities envisaged under the project is considered as:</w:t>
      </w:r>
    </w:p>
    <w:p w:rsidR="00A22991" w:rsidRPr="00254590" w:rsidRDefault="00A22991" w:rsidP="00446827">
      <w:pPr>
        <w:ind w:left="720" w:hanging="720"/>
      </w:pP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2"/>
      </w:tblGrid>
      <w:tr w:rsidR="00A22991" w:rsidRPr="00254590" w:rsidTr="00240627">
        <w:trPr>
          <w:trHeight w:val="414"/>
        </w:trPr>
        <w:tc>
          <w:tcPr>
            <w:tcW w:w="8762" w:type="dxa"/>
            <w:vAlign w:val="center"/>
          </w:tcPr>
          <w:p w:rsidR="00A22991" w:rsidRPr="00254590" w:rsidRDefault="00A22991" w:rsidP="00AF03EB">
            <w:pPr>
              <w:rPr>
                <w:rFonts w:ascii="Arial" w:hAnsi="Arial" w:cs="Arial"/>
                <w:lang w:val="mt-MT"/>
              </w:rPr>
            </w:pPr>
            <w:r w:rsidRPr="00254590">
              <w:rPr>
                <w:rFonts w:ascii="Arial" w:hAnsi="Arial" w:cs="Arial"/>
                <w:lang w:val="mt-MT"/>
              </w:rPr>
              <w:t xml:space="preserve">    Taxable person (right of full deduction)                                                                                   </w:t>
            </w:r>
            <w:r w:rsidRPr="00254590">
              <w:rPr>
                <w:rFonts w:ascii="Arial" w:hAnsi="Arial" w:cs="Arial"/>
                <w:lang w:val="mt-MT"/>
              </w:rPr>
              <w:fldChar w:fldCharType="begin">
                <w:ffData>
                  <w:name w:val="Check3"/>
                  <w:enabled/>
                  <w:calcOnExit w:val="0"/>
                  <w:checkBox>
                    <w:sizeAuto/>
                    <w:default w:val="0"/>
                  </w:checkBox>
                </w:ffData>
              </w:fldChar>
            </w:r>
            <w:r w:rsidRPr="00254590">
              <w:rPr>
                <w:rFonts w:ascii="Arial" w:hAnsi="Arial" w:cs="Arial"/>
                <w:lang w:val="mt-MT"/>
              </w:rPr>
              <w:instrText xml:space="preserve"> FORMCHECKBOX </w:instrText>
            </w:r>
            <w:r w:rsidR="00D132BF" w:rsidRPr="00254590">
              <w:rPr>
                <w:rFonts w:ascii="Arial" w:hAnsi="Arial" w:cs="Arial"/>
                <w:lang w:val="mt-MT"/>
              </w:rPr>
            </w:r>
            <w:r w:rsidR="00D132BF" w:rsidRPr="00254590">
              <w:rPr>
                <w:rFonts w:ascii="Arial" w:hAnsi="Arial" w:cs="Arial"/>
                <w:lang w:val="mt-MT"/>
              </w:rPr>
              <w:fldChar w:fldCharType="separate"/>
            </w:r>
            <w:r w:rsidRPr="00254590">
              <w:rPr>
                <w:rFonts w:ascii="Arial" w:hAnsi="Arial" w:cs="Arial"/>
                <w:lang w:val="mt-MT"/>
              </w:rPr>
              <w:fldChar w:fldCharType="end"/>
            </w:r>
          </w:p>
        </w:tc>
      </w:tr>
      <w:tr w:rsidR="00A22991" w:rsidRPr="00254590" w:rsidTr="00240627">
        <w:trPr>
          <w:trHeight w:val="414"/>
        </w:trPr>
        <w:tc>
          <w:tcPr>
            <w:tcW w:w="8762" w:type="dxa"/>
            <w:vAlign w:val="center"/>
          </w:tcPr>
          <w:p w:rsidR="00A22991" w:rsidRPr="00254590" w:rsidRDefault="00A22991" w:rsidP="00AF03EB">
            <w:pPr>
              <w:rPr>
                <w:rFonts w:ascii="Arial" w:hAnsi="Arial" w:cs="Arial"/>
                <w:lang w:val="mt-MT"/>
              </w:rPr>
            </w:pPr>
            <w:r w:rsidRPr="00254590">
              <w:rPr>
                <w:rFonts w:ascii="Arial" w:hAnsi="Arial" w:cs="Arial"/>
                <w:lang w:val="mt-MT"/>
              </w:rPr>
              <w:t xml:space="preserve">    Taxable person (partial right to deduct)                                                                                   </w:t>
            </w:r>
            <w:r w:rsidRPr="00254590">
              <w:rPr>
                <w:rFonts w:ascii="Arial" w:hAnsi="Arial" w:cs="Arial"/>
                <w:lang w:val="mt-MT"/>
              </w:rPr>
              <w:fldChar w:fldCharType="begin">
                <w:ffData>
                  <w:name w:val="Check4"/>
                  <w:enabled/>
                  <w:calcOnExit w:val="0"/>
                  <w:checkBox>
                    <w:sizeAuto/>
                    <w:default w:val="0"/>
                  </w:checkBox>
                </w:ffData>
              </w:fldChar>
            </w:r>
            <w:r w:rsidRPr="00254590">
              <w:rPr>
                <w:rFonts w:ascii="Arial" w:hAnsi="Arial" w:cs="Arial"/>
                <w:lang w:val="mt-MT"/>
              </w:rPr>
              <w:instrText xml:space="preserve"> FORMCHECKBOX </w:instrText>
            </w:r>
            <w:r w:rsidR="00D132BF" w:rsidRPr="00254590">
              <w:rPr>
                <w:rFonts w:ascii="Arial" w:hAnsi="Arial" w:cs="Arial"/>
                <w:lang w:val="mt-MT"/>
              </w:rPr>
            </w:r>
            <w:r w:rsidR="00D132BF" w:rsidRPr="00254590">
              <w:rPr>
                <w:rFonts w:ascii="Arial" w:hAnsi="Arial" w:cs="Arial"/>
                <w:lang w:val="mt-MT"/>
              </w:rPr>
              <w:fldChar w:fldCharType="separate"/>
            </w:r>
            <w:r w:rsidRPr="00254590">
              <w:rPr>
                <w:rFonts w:ascii="Arial" w:hAnsi="Arial" w:cs="Arial"/>
                <w:lang w:val="mt-MT"/>
              </w:rPr>
              <w:fldChar w:fldCharType="end"/>
            </w:r>
          </w:p>
        </w:tc>
      </w:tr>
      <w:tr w:rsidR="00A22991" w:rsidRPr="00254590" w:rsidTr="00240627">
        <w:trPr>
          <w:trHeight w:val="414"/>
        </w:trPr>
        <w:tc>
          <w:tcPr>
            <w:tcW w:w="8762" w:type="dxa"/>
            <w:vAlign w:val="center"/>
          </w:tcPr>
          <w:p w:rsidR="00A22991" w:rsidRPr="00254590" w:rsidRDefault="00A22991" w:rsidP="00AF03EB">
            <w:pPr>
              <w:rPr>
                <w:rFonts w:ascii="Arial" w:hAnsi="Arial" w:cs="Arial"/>
                <w:lang w:val="mt-MT"/>
              </w:rPr>
            </w:pPr>
            <w:r w:rsidRPr="00254590">
              <w:rPr>
                <w:rFonts w:ascii="Arial" w:hAnsi="Arial" w:cs="Arial"/>
                <w:lang w:val="mt-MT"/>
              </w:rPr>
              <w:t xml:space="preserve">    Taxable person (exempt with credit)                                                                                       </w:t>
            </w:r>
            <w:r w:rsidRPr="00254590">
              <w:rPr>
                <w:rFonts w:ascii="Arial" w:hAnsi="Arial" w:cs="Arial"/>
                <w:lang w:val="mt-MT"/>
              </w:rPr>
              <w:fldChar w:fldCharType="begin">
                <w:ffData>
                  <w:name w:val="Check5"/>
                  <w:enabled/>
                  <w:calcOnExit w:val="0"/>
                  <w:checkBox>
                    <w:sizeAuto/>
                    <w:default w:val="0"/>
                  </w:checkBox>
                </w:ffData>
              </w:fldChar>
            </w:r>
            <w:r w:rsidRPr="00254590">
              <w:rPr>
                <w:rFonts w:ascii="Arial" w:hAnsi="Arial" w:cs="Arial"/>
                <w:lang w:val="mt-MT"/>
              </w:rPr>
              <w:instrText xml:space="preserve"> FORMCHECKBOX </w:instrText>
            </w:r>
            <w:r w:rsidR="00D132BF" w:rsidRPr="00254590">
              <w:rPr>
                <w:rFonts w:ascii="Arial" w:hAnsi="Arial" w:cs="Arial"/>
                <w:lang w:val="mt-MT"/>
              </w:rPr>
            </w:r>
            <w:r w:rsidR="00D132BF" w:rsidRPr="00254590">
              <w:rPr>
                <w:rFonts w:ascii="Arial" w:hAnsi="Arial" w:cs="Arial"/>
                <w:lang w:val="mt-MT"/>
              </w:rPr>
              <w:fldChar w:fldCharType="separate"/>
            </w:r>
            <w:r w:rsidRPr="00254590">
              <w:rPr>
                <w:rFonts w:ascii="Arial" w:hAnsi="Arial" w:cs="Arial"/>
                <w:lang w:val="mt-MT"/>
              </w:rPr>
              <w:fldChar w:fldCharType="end"/>
            </w:r>
          </w:p>
        </w:tc>
      </w:tr>
      <w:tr w:rsidR="00A22991" w:rsidRPr="00254590" w:rsidTr="00240627">
        <w:trPr>
          <w:trHeight w:val="414"/>
        </w:trPr>
        <w:tc>
          <w:tcPr>
            <w:tcW w:w="8762" w:type="dxa"/>
            <w:vAlign w:val="center"/>
          </w:tcPr>
          <w:p w:rsidR="00A22991" w:rsidRPr="00254590" w:rsidRDefault="00A22991" w:rsidP="00AF03EB">
            <w:pPr>
              <w:rPr>
                <w:rFonts w:ascii="Arial" w:hAnsi="Arial" w:cs="Arial"/>
                <w:lang w:val="mt-MT"/>
              </w:rPr>
            </w:pPr>
            <w:r w:rsidRPr="00254590">
              <w:rPr>
                <w:rFonts w:ascii="Arial" w:hAnsi="Arial" w:cs="Arial"/>
                <w:lang w:val="mt-MT"/>
              </w:rPr>
              <w:t xml:space="preserve">    Taxable person (exempt without credit)                                                                                   </w:t>
            </w:r>
            <w:r w:rsidRPr="00254590">
              <w:rPr>
                <w:rFonts w:ascii="Arial" w:hAnsi="Arial" w:cs="Arial"/>
                <w:lang w:val="mt-MT"/>
              </w:rPr>
              <w:fldChar w:fldCharType="begin">
                <w:ffData>
                  <w:name w:val="Check6"/>
                  <w:enabled/>
                  <w:calcOnExit w:val="0"/>
                  <w:checkBox>
                    <w:sizeAuto/>
                    <w:default w:val="0"/>
                  </w:checkBox>
                </w:ffData>
              </w:fldChar>
            </w:r>
            <w:bookmarkStart w:id="13" w:name="Check6"/>
            <w:r w:rsidRPr="00254590">
              <w:rPr>
                <w:rFonts w:ascii="Arial" w:hAnsi="Arial" w:cs="Arial"/>
                <w:lang w:val="mt-MT"/>
              </w:rPr>
              <w:instrText xml:space="preserve"> FORMCHECKBOX </w:instrText>
            </w:r>
            <w:r w:rsidR="00D132BF" w:rsidRPr="00254590">
              <w:rPr>
                <w:rFonts w:ascii="Arial" w:hAnsi="Arial" w:cs="Arial"/>
                <w:lang w:val="mt-MT"/>
              </w:rPr>
            </w:r>
            <w:r w:rsidR="00D132BF" w:rsidRPr="00254590">
              <w:rPr>
                <w:rFonts w:ascii="Arial" w:hAnsi="Arial" w:cs="Arial"/>
                <w:lang w:val="mt-MT"/>
              </w:rPr>
              <w:fldChar w:fldCharType="separate"/>
            </w:r>
            <w:r w:rsidRPr="00254590">
              <w:rPr>
                <w:rFonts w:ascii="Arial" w:hAnsi="Arial" w:cs="Arial"/>
                <w:lang w:val="mt-MT"/>
              </w:rPr>
              <w:fldChar w:fldCharType="end"/>
            </w:r>
            <w:bookmarkEnd w:id="13"/>
          </w:p>
        </w:tc>
      </w:tr>
      <w:tr w:rsidR="00A22991" w:rsidRPr="00254590" w:rsidTr="00240627">
        <w:trPr>
          <w:trHeight w:val="414"/>
        </w:trPr>
        <w:tc>
          <w:tcPr>
            <w:tcW w:w="8762" w:type="dxa"/>
            <w:vAlign w:val="center"/>
          </w:tcPr>
          <w:p w:rsidR="00A22991" w:rsidRPr="00254590" w:rsidRDefault="00A22991" w:rsidP="00AF03EB">
            <w:pPr>
              <w:rPr>
                <w:rFonts w:ascii="Arial" w:hAnsi="Arial" w:cs="Arial"/>
                <w:lang w:val="mt-MT"/>
              </w:rPr>
            </w:pPr>
            <w:r w:rsidRPr="00254590">
              <w:rPr>
                <w:rFonts w:ascii="Arial" w:hAnsi="Arial" w:cs="Arial"/>
                <w:lang w:val="mt-MT"/>
              </w:rPr>
              <w:t xml:space="preserve">    Non-taxable legal person (activities out of scope of VAT)                                                       </w:t>
            </w:r>
            <w:r w:rsidRPr="00254590">
              <w:rPr>
                <w:rFonts w:ascii="Arial" w:hAnsi="Arial" w:cs="Arial"/>
                <w:lang w:val="mt-MT"/>
              </w:rPr>
              <w:fldChar w:fldCharType="begin">
                <w:ffData>
                  <w:name w:val="Check7"/>
                  <w:enabled/>
                  <w:calcOnExit w:val="0"/>
                  <w:checkBox>
                    <w:sizeAuto/>
                    <w:default w:val="0"/>
                  </w:checkBox>
                </w:ffData>
              </w:fldChar>
            </w:r>
            <w:bookmarkStart w:id="14" w:name="Check7"/>
            <w:r w:rsidRPr="00254590">
              <w:rPr>
                <w:rFonts w:ascii="Arial" w:hAnsi="Arial" w:cs="Arial"/>
                <w:lang w:val="mt-MT"/>
              </w:rPr>
              <w:instrText xml:space="preserve"> FORMCHECKBOX </w:instrText>
            </w:r>
            <w:r w:rsidR="00D132BF" w:rsidRPr="00254590">
              <w:rPr>
                <w:rFonts w:ascii="Arial" w:hAnsi="Arial" w:cs="Arial"/>
                <w:lang w:val="mt-MT"/>
              </w:rPr>
            </w:r>
            <w:r w:rsidR="00D132BF" w:rsidRPr="00254590">
              <w:rPr>
                <w:rFonts w:ascii="Arial" w:hAnsi="Arial" w:cs="Arial"/>
                <w:lang w:val="mt-MT"/>
              </w:rPr>
              <w:fldChar w:fldCharType="separate"/>
            </w:r>
            <w:r w:rsidRPr="00254590">
              <w:rPr>
                <w:rFonts w:ascii="Arial" w:hAnsi="Arial" w:cs="Arial"/>
                <w:lang w:val="mt-MT"/>
              </w:rPr>
              <w:fldChar w:fldCharType="end"/>
            </w:r>
            <w:bookmarkEnd w:id="14"/>
          </w:p>
        </w:tc>
      </w:tr>
    </w:tbl>
    <w:p w:rsidR="00A22991" w:rsidRPr="00254590" w:rsidRDefault="00A22991" w:rsidP="00446827">
      <w:pPr>
        <w:ind w:left="720" w:hanging="720"/>
      </w:pPr>
    </w:p>
    <w:p w:rsidR="00A22991" w:rsidRPr="00254590" w:rsidRDefault="00A22991" w:rsidP="00446827">
      <w:pPr>
        <w:ind w:left="720" w:hanging="720"/>
      </w:pPr>
    </w:p>
    <w:p w:rsidR="00A22991" w:rsidRPr="00254590" w:rsidRDefault="00A22991" w:rsidP="00446827">
      <w:pPr>
        <w:ind w:left="720" w:hanging="720"/>
      </w:pPr>
    </w:p>
    <w:p w:rsidR="00A22991" w:rsidRPr="00254590" w:rsidRDefault="00A22991" w:rsidP="00446827">
      <w:pPr>
        <w:ind w:left="720" w:hanging="720"/>
      </w:pPr>
    </w:p>
    <w:p w:rsidR="0090313D" w:rsidRPr="00254590" w:rsidRDefault="0090313D" w:rsidP="00446827">
      <w:pPr>
        <w:ind w:left="720" w:hanging="720"/>
      </w:pPr>
    </w:p>
    <w:tbl>
      <w:tblPr>
        <w:tblW w:w="9040" w:type="dxa"/>
        <w:tblInd w:w="93" w:type="dxa"/>
        <w:tblLook w:val="0000" w:firstRow="0" w:lastRow="0" w:firstColumn="0" w:lastColumn="0" w:noHBand="0" w:noVBand="0"/>
      </w:tblPr>
      <w:tblGrid>
        <w:gridCol w:w="2775"/>
        <w:gridCol w:w="785"/>
        <w:gridCol w:w="2575"/>
        <w:gridCol w:w="765"/>
        <w:gridCol w:w="2140"/>
      </w:tblGrid>
      <w:tr w:rsidR="00446827" w:rsidRPr="00254590" w:rsidTr="00844A3D">
        <w:trPr>
          <w:trHeight w:val="255"/>
        </w:trPr>
        <w:tc>
          <w:tcPr>
            <w:tcW w:w="2775" w:type="dxa"/>
            <w:tcBorders>
              <w:top w:val="nil"/>
              <w:left w:val="nil"/>
              <w:bottom w:val="single" w:sz="4" w:space="0" w:color="auto"/>
              <w:right w:val="nil"/>
            </w:tcBorders>
            <w:shd w:val="clear" w:color="auto" w:fill="auto"/>
            <w:noWrap/>
            <w:vAlign w:val="bottom"/>
          </w:tcPr>
          <w:p w:rsidR="00446827" w:rsidRPr="00254590" w:rsidRDefault="00446827" w:rsidP="00446827">
            <w:pPr>
              <w:rPr>
                <w:rFonts w:ascii="Arial" w:hAnsi="Arial" w:cs="Arial"/>
                <w:lang w:eastAsia="en-GB"/>
              </w:rPr>
            </w:pPr>
            <w:r w:rsidRPr="00254590">
              <w:rPr>
                <w:rFonts w:ascii="Arial" w:hAnsi="Arial" w:cs="Arial"/>
                <w:lang w:eastAsia="en-GB"/>
              </w:rPr>
              <w:t> </w:t>
            </w:r>
          </w:p>
        </w:tc>
        <w:tc>
          <w:tcPr>
            <w:tcW w:w="785" w:type="dxa"/>
            <w:tcBorders>
              <w:top w:val="nil"/>
              <w:left w:val="nil"/>
              <w:bottom w:val="nil"/>
              <w:right w:val="nil"/>
            </w:tcBorders>
            <w:shd w:val="clear" w:color="auto" w:fill="auto"/>
            <w:noWrap/>
            <w:vAlign w:val="bottom"/>
          </w:tcPr>
          <w:p w:rsidR="00446827" w:rsidRPr="00254590" w:rsidRDefault="00446827" w:rsidP="00446827">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rsidR="00446827" w:rsidRPr="00254590" w:rsidRDefault="00446827" w:rsidP="00446827">
            <w:pPr>
              <w:rPr>
                <w:rFonts w:ascii="Arial" w:hAnsi="Arial" w:cs="Arial"/>
                <w:lang w:eastAsia="en-GB"/>
              </w:rPr>
            </w:pPr>
            <w:r w:rsidRPr="00254590">
              <w:rPr>
                <w:rFonts w:ascii="Arial" w:hAnsi="Arial" w:cs="Arial"/>
                <w:lang w:eastAsia="en-GB"/>
              </w:rPr>
              <w:t> </w:t>
            </w:r>
          </w:p>
        </w:tc>
        <w:tc>
          <w:tcPr>
            <w:tcW w:w="765" w:type="dxa"/>
            <w:tcBorders>
              <w:top w:val="nil"/>
              <w:left w:val="nil"/>
              <w:bottom w:val="nil"/>
              <w:right w:val="nil"/>
            </w:tcBorders>
            <w:shd w:val="clear" w:color="auto" w:fill="auto"/>
            <w:noWrap/>
            <w:vAlign w:val="bottom"/>
          </w:tcPr>
          <w:p w:rsidR="00446827" w:rsidRPr="00254590" w:rsidRDefault="00446827" w:rsidP="00446827">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rsidR="00446827" w:rsidRPr="00254590" w:rsidRDefault="00446827" w:rsidP="00446827">
            <w:pPr>
              <w:rPr>
                <w:rFonts w:ascii="Arial" w:hAnsi="Arial" w:cs="Arial"/>
                <w:lang w:eastAsia="en-GB"/>
              </w:rPr>
            </w:pPr>
            <w:r w:rsidRPr="00254590">
              <w:rPr>
                <w:rFonts w:ascii="Arial" w:hAnsi="Arial" w:cs="Arial"/>
                <w:lang w:eastAsia="en-GB"/>
              </w:rPr>
              <w:t> </w:t>
            </w:r>
          </w:p>
        </w:tc>
      </w:tr>
      <w:tr w:rsidR="00446827" w:rsidRPr="00254590" w:rsidTr="00844A3D">
        <w:trPr>
          <w:trHeight w:val="255"/>
        </w:trPr>
        <w:tc>
          <w:tcPr>
            <w:tcW w:w="2775" w:type="dxa"/>
            <w:tcBorders>
              <w:top w:val="nil"/>
              <w:left w:val="nil"/>
              <w:bottom w:val="nil"/>
              <w:right w:val="nil"/>
            </w:tcBorders>
            <w:shd w:val="clear" w:color="auto" w:fill="auto"/>
            <w:noWrap/>
            <w:vAlign w:val="bottom"/>
          </w:tcPr>
          <w:p w:rsidR="002E0796" w:rsidRPr="00254590" w:rsidRDefault="002E0796" w:rsidP="00446827">
            <w:pPr>
              <w:jc w:val="center"/>
              <w:rPr>
                <w:rFonts w:ascii="Arial" w:hAnsi="Arial" w:cs="Arial"/>
                <w:lang w:eastAsia="en-GB"/>
              </w:rPr>
            </w:pPr>
          </w:p>
          <w:p w:rsidR="00446827" w:rsidRPr="00254590" w:rsidRDefault="00446827" w:rsidP="00446827">
            <w:pPr>
              <w:jc w:val="center"/>
              <w:rPr>
                <w:rFonts w:ascii="Arial" w:hAnsi="Arial" w:cs="Arial"/>
                <w:lang w:eastAsia="en-GB"/>
              </w:rPr>
            </w:pPr>
            <w:r w:rsidRPr="00254590">
              <w:rPr>
                <w:rFonts w:ascii="Arial" w:hAnsi="Arial" w:cs="Arial"/>
                <w:lang w:eastAsia="en-GB"/>
              </w:rPr>
              <w:t xml:space="preserve">Signature and stamp of </w:t>
            </w:r>
            <w:r w:rsidR="002E0796" w:rsidRPr="00254590">
              <w:rPr>
                <w:rFonts w:ascii="Arial" w:hAnsi="Arial" w:cs="Arial"/>
                <w:lang w:val="mt-MT"/>
              </w:rPr>
              <w:t xml:space="preserve">the </w:t>
            </w:r>
            <w:r w:rsidR="002E0796" w:rsidRPr="00254590">
              <w:rPr>
                <w:rFonts w:ascii="Arial" w:hAnsi="Arial" w:cs="Arial"/>
                <w:iCs/>
              </w:rPr>
              <w:t>Office of the Commissioner for Revenue</w:t>
            </w:r>
          </w:p>
        </w:tc>
        <w:tc>
          <w:tcPr>
            <w:tcW w:w="785" w:type="dxa"/>
            <w:tcBorders>
              <w:top w:val="nil"/>
              <w:left w:val="nil"/>
              <w:bottom w:val="nil"/>
              <w:right w:val="nil"/>
            </w:tcBorders>
            <w:shd w:val="clear" w:color="auto" w:fill="auto"/>
            <w:noWrap/>
            <w:vAlign w:val="bottom"/>
          </w:tcPr>
          <w:p w:rsidR="00446827" w:rsidRPr="00254590"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rsidR="00446827" w:rsidRPr="00254590" w:rsidRDefault="00446827" w:rsidP="00446827">
            <w:pPr>
              <w:jc w:val="center"/>
              <w:rPr>
                <w:rFonts w:ascii="Arial" w:hAnsi="Arial" w:cs="Arial"/>
                <w:lang w:eastAsia="en-GB"/>
              </w:rPr>
            </w:pPr>
            <w:r w:rsidRPr="00254590">
              <w:rPr>
                <w:rFonts w:ascii="Arial" w:hAnsi="Arial" w:cs="Arial"/>
                <w:lang w:eastAsia="en-GB"/>
              </w:rPr>
              <w:t xml:space="preserve">Name of </w:t>
            </w:r>
            <w:r w:rsidR="002E0796" w:rsidRPr="00254590">
              <w:rPr>
                <w:rFonts w:ascii="Arial" w:hAnsi="Arial" w:cs="Arial"/>
                <w:lang w:val="mt-MT"/>
              </w:rPr>
              <w:t xml:space="preserve">the </w:t>
            </w:r>
            <w:r w:rsidR="002E0796" w:rsidRPr="00254590">
              <w:rPr>
                <w:rFonts w:ascii="Arial" w:hAnsi="Arial" w:cs="Arial"/>
                <w:iCs/>
              </w:rPr>
              <w:t>Office of the Commissioner for Revenue</w:t>
            </w:r>
          </w:p>
        </w:tc>
        <w:tc>
          <w:tcPr>
            <w:tcW w:w="765" w:type="dxa"/>
            <w:tcBorders>
              <w:top w:val="nil"/>
              <w:left w:val="nil"/>
              <w:bottom w:val="nil"/>
              <w:right w:val="nil"/>
            </w:tcBorders>
            <w:shd w:val="clear" w:color="auto" w:fill="auto"/>
            <w:noWrap/>
            <w:vAlign w:val="bottom"/>
          </w:tcPr>
          <w:p w:rsidR="00446827" w:rsidRPr="00254590"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rsidR="00446827" w:rsidRPr="00254590" w:rsidRDefault="00446827" w:rsidP="00446827">
            <w:pPr>
              <w:jc w:val="center"/>
              <w:rPr>
                <w:rFonts w:ascii="Arial" w:hAnsi="Arial" w:cs="Arial"/>
                <w:lang w:eastAsia="en-GB"/>
              </w:rPr>
            </w:pPr>
            <w:r w:rsidRPr="00254590">
              <w:rPr>
                <w:rFonts w:ascii="Arial" w:hAnsi="Arial" w:cs="Arial"/>
                <w:lang w:eastAsia="en-GB"/>
              </w:rPr>
              <w:t>Date</w:t>
            </w:r>
          </w:p>
        </w:tc>
      </w:tr>
      <w:tr w:rsidR="00446827" w:rsidRPr="002E0796" w:rsidTr="00254590">
        <w:trPr>
          <w:trHeight w:val="68"/>
        </w:trPr>
        <w:tc>
          <w:tcPr>
            <w:tcW w:w="2775" w:type="dxa"/>
            <w:tcBorders>
              <w:top w:val="nil"/>
              <w:left w:val="nil"/>
              <w:bottom w:val="nil"/>
              <w:right w:val="nil"/>
            </w:tcBorders>
            <w:shd w:val="clear" w:color="auto" w:fill="auto"/>
            <w:noWrap/>
            <w:vAlign w:val="bottom"/>
          </w:tcPr>
          <w:p w:rsidR="00446827" w:rsidRPr="00254590" w:rsidRDefault="00446827" w:rsidP="00446827">
            <w:pPr>
              <w:jc w:val="center"/>
              <w:rPr>
                <w:rFonts w:ascii="Arial" w:hAnsi="Arial" w:cs="Arial"/>
                <w:lang w:eastAsia="en-GB"/>
              </w:rPr>
            </w:pPr>
            <w:r w:rsidRPr="00254590">
              <w:rPr>
                <w:rFonts w:ascii="Arial" w:hAnsi="Arial" w:cs="Arial"/>
                <w:lang w:eastAsia="en-GB"/>
              </w:rPr>
              <w:t>Representative</w:t>
            </w:r>
          </w:p>
        </w:tc>
        <w:tc>
          <w:tcPr>
            <w:tcW w:w="785" w:type="dxa"/>
            <w:tcBorders>
              <w:top w:val="nil"/>
              <w:left w:val="nil"/>
              <w:bottom w:val="nil"/>
              <w:right w:val="nil"/>
            </w:tcBorders>
            <w:shd w:val="clear" w:color="auto" w:fill="auto"/>
            <w:noWrap/>
            <w:vAlign w:val="bottom"/>
          </w:tcPr>
          <w:p w:rsidR="00446827" w:rsidRPr="00254590"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rsidR="00446827" w:rsidRPr="002E0796" w:rsidRDefault="00446827" w:rsidP="00446827">
            <w:pPr>
              <w:jc w:val="center"/>
              <w:rPr>
                <w:rFonts w:ascii="Arial" w:hAnsi="Arial" w:cs="Arial"/>
                <w:lang w:eastAsia="en-GB"/>
              </w:rPr>
            </w:pPr>
            <w:r w:rsidRPr="00254590">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rsidR="00446827" w:rsidRPr="002E0796"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rsidR="00446827" w:rsidRPr="002E0796" w:rsidRDefault="00446827" w:rsidP="00446827">
            <w:pPr>
              <w:jc w:val="center"/>
              <w:rPr>
                <w:rFonts w:ascii="Arial" w:hAnsi="Arial" w:cs="Arial"/>
                <w:lang w:eastAsia="en-GB"/>
              </w:rPr>
            </w:pPr>
          </w:p>
        </w:tc>
      </w:tr>
    </w:tbl>
    <w:p w:rsidR="004308DB" w:rsidRDefault="004308DB" w:rsidP="003C742F"/>
    <w:sectPr w:rsidR="004308DB" w:rsidSect="0090313D">
      <w:headerReference w:type="default" r:id="rId10"/>
      <w:footerReference w:type="default" r:id="rId11"/>
      <w:pgSz w:w="11906" w:h="16838" w:code="9"/>
      <w:pgMar w:top="1079" w:right="1440" w:bottom="36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2BF" w:rsidRDefault="00D132BF">
      <w:r>
        <w:separator/>
      </w:r>
    </w:p>
  </w:endnote>
  <w:endnote w:type="continuationSeparator" w:id="0">
    <w:p w:rsidR="00D132BF" w:rsidRDefault="00D1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ook w:val="01E0" w:firstRow="1" w:lastRow="1" w:firstColumn="1" w:lastColumn="1" w:noHBand="0" w:noVBand="0"/>
    </w:tblPr>
    <w:tblGrid>
      <w:gridCol w:w="6408"/>
      <w:gridCol w:w="1980"/>
      <w:gridCol w:w="1463"/>
    </w:tblGrid>
    <w:tr w:rsidR="0077335C" w:rsidTr="00240627">
      <w:trPr>
        <w:trHeight w:val="404"/>
      </w:trPr>
      <w:tc>
        <w:tcPr>
          <w:tcW w:w="6408" w:type="dxa"/>
        </w:tcPr>
        <w:p w:rsidR="0077335C" w:rsidRDefault="0077335C" w:rsidP="00240627">
          <w:pPr>
            <w:pStyle w:val="Footer"/>
            <w:jc w:val="right"/>
          </w:pPr>
        </w:p>
      </w:tc>
      <w:tc>
        <w:tcPr>
          <w:tcW w:w="1980" w:type="dxa"/>
        </w:tcPr>
        <w:p w:rsidR="0077335C" w:rsidRDefault="002E0796" w:rsidP="00240627">
          <w:pPr>
            <w:pStyle w:val="Footer"/>
            <w:jc w:val="center"/>
          </w:pPr>
          <w:r>
            <w:rPr>
              <w:noProof/>
              <w:lang w:eastAsia="en-GB"/>
            </w:rPr>
            <w:drawing>
              <wp:inline distT="0" distB="0" distL="0" distR="0">
                <wp:extent cx="436245" cy="287020"/>
                <wp:effectExtent l="0" t="0" r="0" b="0"/>
                <wp:docPr id="1" name="Picture 1" descr="Malta flag B+W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flag B+W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287020"/>
                        </a:xfrm>
                        <a:prstGeom prst="rect">
                          <a:avLst/>
                        </a:prstGeom>
                        <a:noFill/>
                        <a:ln>
                          <a:noFill/>
                        </a:ln>
                      </pic:spPr>
                    </pic:pic>
                  </a:graphicData>
                </a:graphic>
              </wp:inline>
            </w:drawing>
          </w:r>
        </w:p>
      </w:tc>
      <w:tc>
        <w:tcPr>
          <w:tcW w:w="1463" w:type="dxa"/>
        </w:tcPr>
        <w:p w:rsidR="0077335C" w:rsidRDefault="002E0796" w:rsidP="00240627">
          <w:pPr>
            <w:pStyle w:val="Footer"/>
            <w:jc w:val="center"/>
          </w:pPr>
          <w:r>
            <w:rPr>
              <w:noProof/>
              <w:lang w:eastAsia="en-GB"/>
            </w:rPr>
            <w:drawing>
              <wp:inline distT="0" distB="0" distL="0" distR="0">
                <wp:extent cx="436245" cy="287020"/>
                <wp:effectExtent l="0" t="0" r="0" b="0"/>
                <wp:docPr id="2" name="Picture 2" descr="EU Flag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_white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245" cy="287020"/>
                        </a:xfrm>
                        <a:prstGeom prst="rect">
                          <a:avLst/>
                        </a:prstGeom>
                        <a:noFill/>
                        <a:ln>
                          <a:noFill/>
                        </a:ln>
                      </pic:spPr>
                    </pic:pic>
                  </a:graphicData>
                </a:graphic>
              </wp:inline>
            </w:drawing>
          </w:r>
        </w:p>
      </w:tc>
    </w:tr>
  </w:tbl>
  <w:p w:rsidR="0077335C" w:rsidRDefault="00773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2BF" w:rsidRDefault="00D132BF">
      <w:r>
        <w:separator/>
      </w:r>
    </w:p>
  </w:footnote>
  <w:footnote w:type="continuationSeparator" w:id="0">
    <w:p w:rsidR="00D132BF" w:rsidRDefault="00D1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5C" w:rsidRPr="00457AE6" w:rsidRDefault="0077335C" w:rsidP="008258CF">
    <w:pPr>
      <w:spacing w:line="360" w:lineRule="auto"/>
      <w:ind w:right="360"/>
      <w:jc w:val="both"/>
      <w:rPr>
        <w:rFonts w:ascii="Arial" w:hAnsi="Arial" w:cs="Arial"/>
        <w:b/>
        <w:sz w:val="22"/>
        <w:szCs w:val="22"/>
        <w:lang w:val="mt-MT"/>
      </w:rPr>
    </w:pPr>
    <w:r w:rsidRPr="00457AE6">
      <w:rPr>
        <w:rFonts w:ascii="Arial" w:hAnsi="Arial" w:cs="Arial"/>
        <w:b/>
        <w:sz w:val="22"/>
        <w:szCs w:val="22"/>
        <w:lang w:val="mt-MT"/>
      </w:rPr>
      <w:t>VAT Form</w:t>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t xml:space="preserve">   Cohesion Policy </w:t>
    </w:r>
    <w:r w:rsidR="00C4472A">
      <w:rPr>
        <w:rFonts w:ascii="Arial" w:hAnsi="Arial" w:cs="Arial"/>
        <w:b/>
        <w:sz w:val="22"/>
        <w:szCs w:val="22"/>
        <w:lang w:val="mt-MT"/>
      </w:rPr>
      <w:t>2014-2020</w:t>
    </w:r>
  </w:p>
  <w:p w:rsidR="0077335C" w:rsidRDefault="0077335C" w:rsidP="008258CF">
    <w:pPr>
      <w:pStyle w:val="Header"/>
      <w:rPr>
        <w:rFonts w:ascii="Arial" w:hAnsi="Arial" w:cs="Arial"/>
        <w:b/>
        <w:sz w:val="22"/>
        <w:szCs w:val="22"/>
        <w:lang w:val="mt-MT"/>
      </w:rPr>
    </w:pPr>
    <w:r>
      <w:rPr>
        <w:rFonts w:ascii="Arial" w:hAnsi="Arial" w:cs="Arial"/>
        <w:b/>
        <w:sz w:val="22"/>
        <w:szCs w:val="22"/>
        <w:lang w:val="mt-MT"/>
      </w:rPr>
      <w:t xml:space="preserve">Territorial Cooperation Programmes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201D"/>
    <w:multiLevelType w:val="multilevel"/>
    <w:tmpl w:val="934AE4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4D4437D"/>
    <w:multiLevelType w:val="hybridMultilevel"/>
    <w:tmpl w:val="45680C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
    <w:lvlOverride w:ilvl="0">
      <w:startOverride w:val="8"/>
    </w:lvlOverride>
  </w:num>
  <w:num w:numId="4">
    <w:abstractNumId w:val="1"/>
    <w:lvlOverride w:ilvl="0">
      <w:startOverride w:val="8"/>
    </w:lvlOverride>
  </w:num>
  <w:num w:numId="5">
    <w:abstractNumId w:val="2"/>
  </w:num>
  <w:num w:numId="6">
    <w:abstractNumId w:val="0"/>
  </w:num>
  <w:num w:numId="7">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CF"/>
    <w:rsid w:val="000C3829"/>
    <w:rsid w:val="000C7FD6"/>
    <w:rsid w:val="00110BFD"/>
    <w:rsid w:val="00145FE5"/>
    <w:rsid w:val="00167A66"/>
    <w:rsid w:val="00186E86"/>
    <w:rsid w:val="001874A1"/>
    <w:rsid w:val="001A204E"/>
    <w:rsid w:val="001B0E00"/>
    <w:rsid w:val="001F402B"/>
    <w:rsid w:val="00227495"/>
    <w:rsid w:val="00240627"/>
    <w:rsid w:val="00254590"/>
    <w:rsid w:val="0029286F"/>
    <w:rsid w:val="002D15C0"/>
    <w:rsid w:val="002D67DF"/>
    <w:rsid w:val="002E0796"/>
    <w:rsid w:val="00312860"/>
    <w:rsid w:val="00341618"/>
    <w:rsid w:val="00363AB3"/>
    <w:rsid w:val="00376CCE"/>
    <w:rsid w:val="0039728D"/>
    <w:rsid w:val="003B07E0"/>
    <w:rsid w:val="003B2FF8"/>
    <w:rsid w:val="003C742F"/>
    <w:rsid w:val="004308DB"/>
    <w:rsid w:val="00446827"/>
    <w:rsid w:val="00457AE6"/>
    <w:rsid w:val="0046532A"/>
    <w:rsid w:val="00473FEE"/>
    <w:rsid w:val="004A07C4"/>
    <w:rsid w:val="004E3F00"/>
    <w:rsid w:val="00541314"/>
    <w:rsid w:val="005D53F8"/>
    <w:rsid w:val="005D673E"/>
    <w:rsid w:val="00633311"/>
    <w:rsid w:val="00634D67"/>
    <w:rsid w:val="00636FA4"/>
    <w:rsid w:val="00643CB9"/>
    <w:rsid w:val="00644073"/>
    <w:rsid w:val="00654953"/>
    <w:rsid w:val="006B0D2D"/>
    <w:rsid w:val="006B6B78"/>
    <w:rsid w:val="006E186A"/>
    <w:rsid w:val="006E6C69"/>
    <w:rsid w:val="006F5397"/>
    <w:rsid w:val="007674A9"/>
    <w:rsid w:val="00771445"/>
    <w:rsid w:val="0077335C"/>
    <w:rsid w:val="007A1997"/>
    <w:rsid w:val="007D3575"/>
    <w:rsid w:val="007E4F4D"/>
    <w:rsid w:val="00800F09"/>
    <w:rsid w:val="00817591"/>
    <w:rsid w:val="008258CF"/>
    <w:rsid w:val="00844A3D"/>
    <w:rsid w:val="00851365"/>
    <w:rsid w:val="00870889"/>
    <w:rsid w:val="008E5827"/>
    <w:rsid w:val="0090313D"/>
    <w:rsid w:val="00906A90"/>
    <w:rsid w:val="009228B4"/>
    <w:rsid w:val="0094417D"/>
    <w:rsid w:val="00967DF6"/>
    <w:rsid w:val="00992A57"/>
    <w:rsid w:val="00A06DF4"/>
    <w:rsid w:val="00A22991"/>
    <w:rsid w:val="00A30E70"/>
    <w:rsid w:val="00A40FF8"/>
    <w:rsid w:val="00A64A53"/>
    <w:rsid w:val="00A76F85"/>
    <w:rsid w:val="00AF03EB"/>
    <w:rsid w:val="00B00DAD"/>
    <w:rsid w:val="00B22357"/>
    <w:rsid w:val="00B41D2D"/>
    <w:rsid w:val="00B47235"/>
    <w:rsid w:val="00B87770"/>
    <w:rsid w:val="00BD0CD4"/>
    <w:rsid w:val="00BD6DD5"/>
    <w:rsid w:val="00C1114B"/>
    <w:rsid w:val="00C4274F"/>
    <w:rsid w:val="00C4472A"/>
    <w:rsid w:val="00C447A0"/>
    <w:rsid w:val="00C54FFF"/>
    <w:rsid w:val="00C70EAA"/>
    <w:rsid w:val="00C71317"/>
    <w:rsid w:val="00C8341F"/>
    <w:rsid w:val="00CF65E5"/>
    <w:rsid w:val="00D06D66"/>
    <w:rsid w:val="00D132BF"/>
    <w:rsid w:val="00DB6919"/>
    <w:rsid w:val="00DD1701"/>
    <w:rsid w:val="00E47557"/>
    <w:rsid w:val="00EB2722"/>
    <w:rsid w:val="00EC0AAD"/>
    <w:rsid w:val="00ED52F2"/>
    <w:rsid w:val="00F16BB5"/>
    <w:rsid w:val="00F64B94"/>
    <w:rsid w:val="00FA0C2A"/>
    <w:rsid w:val="00FA6858"/>
    <w:rsid w:val="00FE7ACA"/>
    <w:rsid w:val="00FF2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F95AAF-469B-4EDE-A383-AA571CEE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C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8CF"/>
    <w:pPr>
      <w:tabs>
        <w:tab w:val="center" w:pos="4153"/>
        <w:tab w:val="right" w:pos="8306"/>
      </w:tabs>
    </w:pPr>
  </w:style>
  <w:style w:type="paragraph" w:styleId="Footer">
    <w:name w:val="footer"/>
    <w:basedOn w:val="Normal"/>
    <w:rsid w:val="008258CF"/>
    <w:pPr>
      <w:tabs>
        <w:tab w:val="center" w:pos="4153"/>
        <w:tab w:val="right" w:pos="8306"/>
      </w:tabs>
    </w:pPr>
  </w:style>
  <w:style w:type="table" w:styleId="TableGrid">
    <w:name w:val="Table Grid"/>
    <w:basedOn w:val="TableNormal"/>
    <w:rsid w:val="00825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1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80262">
      <w:bodyDiv w:val="1"/>
      <w:marLeft w:val="0"/>
      <w:marRight w:val="0"/>
      <w:marTop w:val="0"/>
      <w:marBottom w:val="0"/>
      <w:divBdr>
        <w:top w:val="none" w:sz="0" w:space="0" w:color="auto"/>
        <w:left w:val="none" w:sz="0" w:space="0" w:color="auto"/>
        <w:bottom w:val="none" w:sz="0" w:space="0" w:color="auto"/>
        <w:right w:val="none" w:sz="0" w:space="0" w:color="auto"/>
      </w:divBdr>
    </w:div>
    <w:div w:id="1215846110">
      <w:bodyDiv w:val="1"/>
      <w:marLeft w:val="0"/>
      <w:marRight w:val="0"/>
      <w:marTop w:val="0"/>
      <w:marBottom w:val="0"/>
      <w:divBdr>
        <w:top w:val="none" w:sz="0" w:space="0" w:color="auto"/>
        <w:left w:val="none" w:sz="0" w:space="0" w:color="auto"/>
        <w:bottom w:val="none" w:sz="0" w:space="0" w:color="auto"/>
        <w:right w:val="none" w:sz="0" w:space="0" w:color="auto"/>
      </w:divBdr>
    </w:div>
    <w:div w:id="20526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BF5A06288C843B4628C290415B23A" ma:contentTypeVersion="1" ma:contentTypeDescription="Create a new document." ma:contentTypeScope="" ma:versionID="fb022dbc83cbff1a9bed18aa7ff1b02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47157-4640-4E9F-A000-1F82E39AF95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8569B0-796E-488F-9FF5-0E8E2288C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90D79-B27B-4B1B-8193-AFC9896C3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vt:lpstr>
    </vt:vector>
  </TitlesOfParts>
  <Company>Government of Malta</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Annalise Aquilina</dc:creator>
  <cp:keywords/>
  <cp:lastModifiedBy>Catania Maria at MEAE</cp:lastModifiedBy>
  <cp:revision>3</cp:revision>
  <cp:lastPrinted>2009-07-23T08:50:00Z</cp:lastPrinted>
  <dcterms:created xsi:type="dcterms:W3CDTF">2019-04-23T10:04:00Z</dcterms:created>
  <dcterms:modified xsi:type="dcterms:W3CDTF">2019-05-14T13:38:00Z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0x0101001D0BF5A06288C843B4628C290415B23A</vt:lpwstr>
  </property>
</Properties>
</file>