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02FA5" w14:textId="77777777" w:rsidR="00DA410F" w:rsidRPr="0077382C" w:rsidRDefault="00DA410F" w:rsidP="00042137">
      <w:pPr>
        <w:pStyle w:val="Heading10"/>
        <w:keepNext/>
        <w:keepLines/>
        <w:shd w:val="clear" w:color="auto" w:fill="3399FE"/>
        <w:spacing w:after="120"/>
        <w:rPr>
          <w:color w:val="000000" w:themeColor="text1"/>
        </w:rPr>
      </w:pPr>
      <w:bookmarkStart w:id="0" w:name="_GoBack"/>
      <w:bookmarkEnd w:id="0"/>
      <w:r w:rsidRPr="0077382C">
        <w:rPr>
          <w:color w:val="000000" w:themeColor="text1"/>
        </w:rPr>
        <w:t>Declara</w:t>
      </w:r>
      <w:r w:rsidR="00CC78A2" w:rsidRPr="0077382C">
        <w:rPr>
          <w:color w:val="000000" w:themeColor="text1"/>
        </w:rPr>
        <w:t>tion o</w:t>
      </w:r>
      <w:r w:rsidR="007D018E" w:rsidRPr="0077382C">
        <w:rPr>
          <w:color w:val="000000" w:themeColor="text1"/>
        </w:rPr>
        <w:t>n</w:t>
      </w:r>
      <w:r w:rsidR="00CC78A2" w:rsidRPr="0077382C">
        <w:rPr>
          <w:color w:val="000000" w:themeColor="text1"/>
        </w:rPr>
        <w:t xml:space="preserve"> </w:t>
      </w:r>
      <w:proofErr w:type="spellStart"/>
      <w:r w:rsidR="00CC78A2" w:rsidRPr="0077382C">
        <w:rPr>
          <w:color w:val="000000" w:themeColor="text1"/>
        </w:rPr>
        <w:t>honour</w:t>
      </w:r>
      <w:proofErr w:type="spellEnd"/>
      <w:r w:rsidR="00BE1C79" w:rsidRPr="0077382C">
        <w:rPr>
          <w:rStyle w:val="FootnoteReference"/>
          <w:color w:val="000000" w:themeColor="text1"/>
        </w:rPr>
        <w:footnoteReference w:id="1"/>
      </w:r>
    </w:p>
    <w:p w14:paraId="42E093F9" w14:textId="77777777" w:rsidR="00E205B6" w:rsidRPr="0077382C" w:rsidRDefault="00E205B6" w:rsidP="00DA410F">
      <w:pPr>
        <w:spacing w:before="40" w:after="40"/>
        <w:jc w:val="both"/>
        <w:rPr>
          <w:rFonts w:ascii="Arial" w:hAnsi="Arial" w:cs="Arial"/>
          <w:noProof/>
          <w:color w:val="000000" w:themeColor="text1"/>
          <w:sz w:val="22"/>
          <w:szCs w:val="22"/>
        </w:rPr>
      </w:pPr>
    </w:p>
    <w:p w14:paraId="3C9998CA" w14:textId="77777777" w:rsidR="0023017F" w:rsidRPr="0077382C" w:rsidRDefault="0023017F" w:rsidP="006D0209">
      <w:pPr>
        <w:jc w:val="both"/>
        <w:rPr>
          <w:rFonts w:ascii="Arial" w:hAnsi="Arial" w:cs="Arial"/>
          <w:color w:val="000000" w:themeColor="text1"/>
          <w:sz w:val="22"/>
          <w:szCs w:val="22"/>
        </w:rPr>
      </w:pPr>
      <w:r w:rsidRPr="0077382C">
        <w:rPr>
          <w:rFonts w:ascii="Arial" w:hAnsi="Arial" w:cs="Arial"/>
          <w:color w:val="000000" w:themeColor="text1"/>
          <w:sz w:val="22"/>
          <w:szCs w:val="22"/>
        </w:rPr>
        <w:t>The undersigned [insert the name of the person signing this form], representing:</w:t>
      </w:r>
    </w:p>
    <w:p w14:paraId="6B875559" w14:textId="77777777" w:rsidR="0023017F" w:rsidRPr="0077382C" w:rsidRDefault="0023017F" w:rsidP="006D0209">
      <w:pPr>
        <w:jc w:val="both"/>
        <w:rPr>
          <w:rFonts w:ascii="Arial" w:hAnsi="Arial" w:cs="Arial"/>
          <w:color w:val="000000" w:themeColor="text1"/>
          <w:sz w:val="22"/>
          <w:szCs w:val="22"/>
        </w:rPr>
      </w:pPr>
    </w:p>
    <w:tbl>
      <w:tblPr>
        <w:tblW w:w="874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8747"/>
      </w:tblGrid>
      <w:tr w:rsidR="00C63A10" w:rsidRPr="0077382C" w14:paraId="1F28AFE5" w14:textId="77777777" w:rsidTr="00FA0578">
        <w:trPr>
          <w:trHeight w:val="1729"/>
        </w:trPr>
        <w:tc>
          <w:tcPr>
            <w:tcW w:w="8747" w:type="dxa"/>
            <w:shd w:val="clear" w:color="auto" w:fill="auto"/>
          </w:tcPr>
          <w:p w14:paraId="021BD4E7" w14:textId="77777777" w:rsidR="00C63A10" w:rsidRPr="0077382C" w:rsidRDefault="00C63A10" w:rsidP="00106643">
            <w:pPr>
              <w:jc w:val="both"/>
              <w:rPr>
                <w:rFonts w:ascii="Arial" w:hAnsi="Arial" w:cs="Arial"/>
                <w:color w:val="000000" w:themeColor="text1"/>
                <w:sz w:val="22"/>
                <w:szCs w:val="22"/>
              </w:rPr>
            </w:pPr>
            <w:r w:rsidRPr="0077382C">
              <w:rPr>
                <w:rFonts w:ascii="Arial" w:hAnsi="Arial" w:cs="Arial"/>
                <w:color w:val="000000" w:themeColor="text1"/>
                <w:sz w:val="22"/>
                <w:szCs w:val="22"/>
              </w:rPr>
              <w:t>Full official name:</w:t>
            </w:r>
          </w:p>
          <w:p w14:paraId="00C35852" w14:textId="77777777" w:rsidR="00C63A10" w:rsidRPr="0077382C" w:rsidRDefault="00C63A10" w:rsidP="00106643">
            <w:pPr>
              <w:jc w:val="both"/>
              <w:rPr>
                <w:rFonts w:ascii="Arial" w:hAnsi="Arial" w:cs="Arial"/>
                <w:color w:val="000000" w:themeColor="text1"/>
                <w:sz w:val="22"/>
                <w:szCs w:val="22"/>
              </w:rPr>
            </w:pPr>
            <w:r w:rsidRPr="0077382C">
              <w:rPr>
                <w:rFonts w:ascii="Arial" w:hAnsi="Arial" w:cs="Arial"/>
                <w:color w:val="000000" w:themeColor="text1"/>
                <w:sz w:val="22"/>
                <w:szCs w:val="22"/>
              </w:rPr>
              <w:t xml:space="preserve">Official legal form: </w:t>
            </w:r>
          </w:p>
          <w:p w14:paraId="611FF052" w14:textId="77777777" w:rsidR="00C63A10" w:rsidRPr="0077382C" w:rsidRDefault="00C63A10" w:rsidP="00106643">
            <w:pPr>
              <w:jc w:val="both"/>
              <w:rPr>
                <w:rFonts w:ascii="Arial" w:hAnsi="Arial" w:cs="Arial"/>
                <w:color w:val="000000" w:themeColor="text1"/>
                <w:sz w:val="22"/>
                <w:szCs w:val="22"/>
              </w:rPr>
            </w:pPr>
            <w:r w:rsidRPr="0077382C">
              <w:rPr>
                <w:rFonts w:ascii="Arial" w:hAnsi="Arial" w:cs="Arial"/>
                <w:color w:val="000000" w:themeColor="text1"/>
                <w:sz w:val="22"/>
                <w:szCs w:val="22"/>
              </w:rPr>
              <w:t xml:space="preserve">Statutory registration number: </w:t>
            </w:r>
          </w:p>
          <w:p w14:paraId="215362E9" w14:textId="77777777" w:rsidR="00C63A10" w:rsidRPr="0077382C" w:rsidRDefault="00C63A10" w:rsidP="00106643">
            <w:pPr>
              <w:jc w:val="both"/>
              <w:rPr>
                <w:rFonts w:ascii="Arial" w:hAnsi="Arial" w:cs="Arial"/>
                <w:color w:val="000000" w:themeColor="text1"/>
                <w:sz w:val="22"/>
                <w:szCs w:val="22"/>
              </w:rPr>
            </w:pPr>
            <w:r w:rsidRPr="0077382C">
              <w:rPr>
                <w:rFonts w:ascii="Arial" w:hAnsi="Arial" w:cs="Arial"/>
                <w:color w:val="000000" w:themeColor="text1"/>
                <w:sz w:val="22"/>
                <w:szCs w:val="22"/>
              </w:rPr>
              <w:t xml:space="preserve">Full official address: </w:t>
            </w:r>
          </w:p>
          <w:p w14:paraId="1706454F" w14:textId="77777777" w:rsidR="00C63A10" w:rsidRPr="0077382C" w:rsidRDefault="00C63A10" w:rsidP="00106643">
            <w:pPr>
              <w:jc w:val="both"/>
              <w:rPr>
                <w:rFonts w:ascii="Arial" w:hAnsi="Arial" w:cs="Arial"/>
                <w:color w:val="000000" w:themeColor="text1"/>
                <w:sz w:val="22"/>
                <w:szCs w:val="22"/>
              </w:rPr>
            </w:pPr>
          </w:p>
          <w:p w14:paraId="669DB82C" w14:textId="77777777" w:rsidR="00C63A10" w:rsidRPr="0077382C" w:rsidRDefault="00C63A10" w:rsidP="00106643">
            <w:pPr>
              <w:jc w:val="both"/>
              <w:rPr>
                <w:rFonts w:ascii="Arial" w:hAnsi="Arial" w:cs="Arial"/>
                <w:color w:val="000000" w:themeColor="text1"/>
                <w:sz w:val="22"/>
                <w:szCs w:val="22"/>
              </w:rPr>
            </w:pPr>
            <w:r w:rsidRPr="0077382C">
              <w:rPr>
                <w:rFonts w:ascii="Arial" w:hAnsi="Arial" w:cs="Arial"/>
                <w:color w:val="000000" w:themeColor="text1"/>
                <w:sz w:val="22"/>
                <w:szCs w:val="22"/>
              </w:rPr>
              <w:t xml:space="preserve">VAT registration number: </w:t>
            </w:r>
          </w:p>
          <w:p w14:paraId="4BAF4CF8" w14:textId="77777777" w:rsidR="00C63A10" w:rsidRPr="0077382C" w:rsidRDefault="00C63A10" w:rsidP="00106643">
            <w:pPr>
              <w:jc w:val="both"/>
              <w:rPr>
                <w:rFonts w:ascii="Arial" w:hAnsi="Arial" w:cs="Arial"/>
                <w:color w:val="000000" w:themeColor="text1"/>
                <w:sz w:val="22"/>
                <w:szCs w:val="22"/>
              </w:rPr>
            </w:pPr>
            <w:r w:rsidRPr="0077382C">
              <w:rPr>
                <w:rFonts w:ascii="Arial" w:hAnsi="Arial" w:cs="Arial"/>
                <w:color w:val="000000" w:themeColor="text1"/>
                <w:sz w:val="22"/>
                <w:szCs w:val="22"/>
              </w:rPr>
              <w:t>(‘the person’)</w:t>
            </w:r>
          </w:p>
        </w:tc>
      </w:tr>
    </w:tbl>
    <w:p w14:paraId="76F0A9F2" w14:textId="77777777" w:rsidR="0023017F" w:rsidRPr="0077382C" w:rsidRDefault="0023017F" w:rsidP="006D0209">
      <w:pPr>
        <w:jc w:val="both"/>
        <w:rPr>
          <w:rFonts w:ascii="Arial" w:hAnsi="Arial" w:cs="Arial"/>
          <w:color w:val="000000" w:themeColor="text1"/>
          <w:sz w:val="22"/>
          <w:szCs w:val="22"/>
        </w:rPr>
      </w:pPr>
    </w:p>
    <w:p w14:paraId="09B4AD3E" w14:textId="77777777" w:rsidR="00106643" w:rsidRPr="0077382C" w:rsidRDefault="00106643" w:rsidP="00756681">
      <w:pPr>
        <w:spacing w:before="40" w:after="40"/>
        <w:jc w:val="both"/>
        <w:rPr>
          <w:noProof/>
          <w:color w:val="000000" w:themeColor="text1"/>
        </w:rPr>
      </w:pPr>
    </w:p>
    <w:p w14:paraId="7366CE9B" w14:textId="4363ECD2" w:rsidR="00756681" w:rsidRPr="0077382C" w:rsidRDefault="00756681" w:rsidP="00756681">
      <w:pPr>
        <w:spacing w:before="40" w:after="40"/>
        <w:jc w:val="both"/>
        <w:rPr>
          <w:noProof/>
          <w:color w:val="000000" w:themeColor="text1"/>
        </w:rPr>
      </w:pPr>
      <w:r w:rsidRPr="0077382C">
        <w:rPr>
          <w:noProof/>
          <w:color w:val="000000" w:themeColor="text1"/>
        </w:rPr>
        <w:t>[which has been authorised to sign the present declaration on behalf of the following other persons</w:t>
      </w:r>
      <w:r w:rsidRPr="0077382C">
        <w:rPr>
          <w:rStyle w:val="FootnoteReference"/>
          <w:noProof/>
          <w:color w:val="000000" w:themeColor="text1"/>
        </w:rPr>
        <w:footnoteReference w:id="2"/>
      </w:r>
      <w:r w:rsidRPr="0077382C">
        <w:rPr>
          <w:noProof/>
          <w:color w:val="000000" w:themeColor="text1"/>
        </w:rPr>
        <w:t xml:space="preserve"> </w:t>
      </w:r>
    </w:p>
    <w:p w14:paraId="08800846" w14:textId="223FC309" w:rsidR="00042137" w:rsidRDefault="00D74703" w:rsidP="00E874AF">
      <w:pPr>
        <w:jc w:val="both"/>
        <w:rPr>
          <w:rFonts w:ascii="Arial" w:hAnsi="Arial" w:cs="Arial"/>
          <w:color w:val="000000" w:themeColor="text1"/>
          <w:sz w:val="22"/>
          <w:szCs w:val="22"/>
        </w:rPr>
      </w:pPr>
      <w:proofErr w:type="gramStart"/>
      <w:r w:rsidRPr="0077382C">
        <w:rPr>
          <w:rFonts w:ascii="Segoe UI" w:hAnsi="Segoe UI" w:cs="Segoe UI"/>
          <w:color w:val="000000" w:themeColor="text1"/>
          <w:sz w:val="21"/>
          <w:szCs w:val="21"/>
          <w:shd w:val="clear" w:color="auto" w:fill="FFFFFF"/>
        </w:rPr>
        <w:t>as</w:t>
      </w:r>
      <w:proofErr w:type="gramEnd"/>
      <w:r w:rsidRPr="0077382C">
        <w:rPr>
          <w:rFonts w:ascii="Segoe UI" w:hAnsi="Segoe UI" w:cs="Segoe UI"/>
          <w:color w:val="000000" w:themeColor="text1"/>
          <w:sz w:val="21"/>
          <w:szCs w:val="21"/>
          <w:shd w:val="clear" w:color="auto" w:fill="FFFFFF"/>
        </w:rPr>
        <w:t xml:space="preserve"> described in the submitted application form under the section "Consortium members"</w:t>
      </w:r>
      <w:r w:rsidR="00F26C07" w:rsidRPr="0077382C">
        <w:rPr>
          <w:rFonts w:ascii="Arial" w:hAnsi="Arial" w:cs="Arial"/>
          <w:color w:val="000000" w:themeColor="text1"/>
          <w:sz w:val="22"/>
          <w:szCs w:val="22"/>
        </w:rPr>
        <w:t>]</w:t>
      </w:r>
    </w:p>
    <w:p w14:paraId="032A058B" w14:textId="7E234DBB" w:rsidR="005119D8" w:rsidRDefault="005119D8" w:rsidP="00E874AF">
      <w:pPr>
        <w:jc w:val="both"/>
        <w:rPr>
          <w:rFonts w:ascii="Arial" w:hAnsi="Arial" w:cs="Arial"/>
          <w:color w:val="000000" w:themeColor="text1"/>
          <w:sz w:val="22"/>
          <w:szCs w:val="22"/>
        </w:rPr>
      </w:pPr>
    </w:p>
    <w:p w14:paraId="2B69ED88" w14:textId="77777777" w:rsidR="005119D8" w:rsidRPr="0077382C" w:rsidRDefault="005119D8" w:rsidP="00E874AF">
      <w:pPr>
        <w:jc w:val="both"/>
        <w:rPr>
          <w:rFonts w:ascii="Arial" w:hAnsi="Arial" w:cs="Arial"/>
          <w:noProof/>
          <w:color w:val="000000" w:themeColor="text1"/>
          <w:sz w:val="22"/>
          <w:szCs w:val="22"/>
        </w:rPr>
      </w:pPr>
    </w:p>
    <w:tbl>
      <w:tblPr>
        <w:tblW w:w="9639" w:type="dxa"/>
        <w:tblInd w:w="147" w:type="dxa"/>
        <w:tblCellMar>
          <w:left w:w="0" w:type="dxa"/>
          <w:right w:w="28" w:type="dxa"/>
        </w:tblCellMar>
        <w:tblLook w:val="04A0" w:firstRow="1" w:lastRow="0" w:firstColumn="1" w:lastColumn="0" w:noHBand="0" w:noVBand="1"/>
      </w:tblPr>
      <w:tblGrid>
        <w:gridCol w:w="9639"/>
      </w:tblGrid>
      <w:tr w:rsidR="0077382C" w:rsidRPr="0077382C" w14:paraId="0DF97028" w14:textId="77777777" w:rsidTr="00042137">
        <w:tc>
          <w:tcPr>
            <w:tcW w:w="9639" w:type="dxa"/>
            <w:shd w:val="clear" w:color="auto" w:fill="auto"/>
          </w:tcPr>
          <w:p w14:paraId="32CA17A2" w14:textId="392F0CBB" w:rsidR="00074BE1" w:rsidRPr="0077382C" w:rsidRDefault="00756681" w:rsidP="00C63A10">
            <w:pPr>
              <w:numPr>
                <w:ilvl w:val="0"/>
                <w:numId w:val="17"/>
              </w:numPr>
              <w:spacing w:after="120"/>
              <w:ind w:left="499" w:hanging="357"/>
              <w:jc w:val="both"/>
              <w:rPr>
                <w:rFonts w:ascii="Arial" w:hAnsi="Arial" w:cs="Arial"/>
                <w:noProof/>
                <w:color w:val="000000" w:themeColor="text1"/>
                <w:sz w:val="22"/>
                <w:szCs w:val="22"/>
              </w:rPr>
            </w:pPr>
            <w:r w:rsidRPr="0077382C">
              <w:rPr>
                <w:rFonts w:ascii="Arial" w:hAnsi="Arial" w:cs="Arial"/>
                <w:color w:val="000000" w:themeColor="text1"/>
                <w:sz w:val="22"/>
                <w:szCs w:val="22"/>
              </w:rPr>
              <w:t>d</w:t>
            </w:r>
            <w:r w:rsidR="00B51031" w:rsidRPr="0077382C">
              <w:rPr>
                <w:rFonts w:ascii="Arial" w:hAnsi="Arial" w:cs="Arial"/>
                <w:color w:val="000000" w:themeColor="text1"/>
                <w:sz w:val="22"/>
                <w:szCs w:val="22"/>
              </w:rPr>
              <w:t>eclare</w:t>
            </w:r>
            <w:r w:rsidRPr="0077382C">
              <w:rPr>
                <w:rFonts w:ascii="Arial" w:hAnsi="Arial" w:cs="Arial"/>
                <w:color w:val="000000" w:themeColor="text1"/>
                <w:sz w:val="22"/>
                <w:szCs w:val="22"/>
              </w:rPr>
              <w:t>s</w:t>
            </w:r>
            <w:r w:rsidR="00B51031" w:rsidRPr="0077382C">
              <w:rPr>
                <w:rFonts w:ascii="Arial" w:hAnsi="Arial" w:cs="Arial"/>
                <w:color w:val="000000" w:themeColor="text1"/>
                <w:sz w:val="22"/>
                <w:szCs w:val="22"/>
              </w:rPr>
              <w:t xml:space="preserve"> that </w:t>
            </w:r>
            <w:r w:rsidR="00830744" w:rsidRPr="0077382C">
              <w:rPr>
                <w:rFonts w:ascii="Arial" w:hAnsi="Arial" w:cs="Arial"/>
                <w:color w:val="000000" w:themeColor="text1"/>
                <w:sz w:val="22"/>
                <w:szCs w:val="22"/>
              </w:rPr>
              <w:t>the] [each]</w:t>
            </w:r>
            <w:r w:rsidR="00DE5085" w:rsidRPr="0077382C">
              <w:rPr>
                <w:rStyle w:val="FootnoteReference"/>
                <w:rFonts w:ascii="Arial" w:hAnsi="Arial" w:cs="Arial"/>
                <w:color w:val="000000" w:themeColor="text1"/>
                <w:sz w:val="22"/>
                <w:szCs w:val="22"/>
              </w:rPr>
              <w:footnoteReference w:id="3"/>
            </w:r>
            <w:r w:rsidR="002D1E33" w:rsidRPr="0077382C">
              <w:rPr>
                <w:rFonts w:ascii="Arial" w:hAnsi="Arial" w:cs="Arial"/>
                <w:color w:val="000000" w:themeColor="text1"/>
                <w:sz w:val="22"/>
                <w:szCs w:val="22"/>
              </w:rPr>
              <w:t xml:space="preserve"> person</w:t>
            </w:r>
            <w:r w:rsidR="00106643" w:rsidRPr="0077382C">
              <w:rPr>
                <w:rFonts w:ascii="Arial" w:hAnsi="Arial" w:cs="Arial"/>
                <w:color w:val="000000" w:themeColor="text1"/>
                <w:sz w:val="22"/>
                <w:szCs w:val="22"/>
              </w:rPr>
              <w:t xml:space="preserve"> is</w:t>
            </w:r>
            <w:r w:rsidR="00074BE1" w:rsidRPr="0077382C">
              <w:rPr>
                <w:rFonts w:ascii="Arial" w:hAnsi="Arial" w:cs="Arial"/>
                <w:color w:val="000000" w:themeColor="text1"/>
                <w:sz w:val="22"/>
                <w:szCs w:val="22"/>
              </w:rPr>
              <w:t xml:space="preserve"> eligible in accordance with the criteria set out in the specific call for proposals;</w:t>
            </w:r>
          </w:p>
        </w:tc>
      </w:tr>
      <w:tr w:rsidR="0077382C" w:rsidRPr="0077382C" w14:paraId="66BBA4AF" w14:textId="77777777" w:rsidTr="00042137">
        <w:tc>
          <w:tcPr>
            <w:tcW w:w="9639" w:type="dxa"/>
            <w:shd w:val="clear" w:color="auto" w:fill="auto"/>
          </w:tcPr>
          <w:p w14:paraId="35505AE4" w14:textId="77777777" w:rsidR="00074BE1" w:rsidRPr="0077382C" w:rsidRDefault="00B51031" w:rsidP="00C63A10">
            <w:pPr>
              <w:numPr>
                <w:ilvl w:val="0"/>
                <w:numId w:val="17"/>
              </w:numPr>
              <w:spacing w:after="120"/>
              <w:jc w:val="both"/>
              <w:rPr>
                <w:rFonts w:ascii="Arial" w:hAnsi="Arial" w:cs="Arial"/>
                <w:noProof/>
                <w:color w:val="000000" w:themeColor="text1"/>
                <w:sz w:val="22"/>
                <w:szCs w:val="22"/>
              </w:rPr>
            </w:pPr>
            <w:r w:rsidRPr="0077382C">
              <w:rPr>
                <w:rFonts w:ascii="Arial" w:hAnsi="Arial" w:cs="Arial"/>
                <w:color w:val="000000" w:themeColor="text1"/>
                <w:sz w:val="22"/>
                <w:szCs w:val="22"/>
              </w:rPr>
              <w:t>declare</w:t>
            </w:r>
            <w:r w:rsidR="00756681" w:rsidRPr="0077382C">
              <w:rPr>
                <w:rFonts w:ascii="Arial" w:hAnsi="Arial" w:cs="Arial"/>
                <w:color w:val="000000" w:themeColor="text1"/>
                <w:sz w:val="22"/>
                <w:szCs w:val="22"/>
              </w:rPr>
              <w:t>s</w:t>
            </w:r>
            <w:r w:rsidRPr="0077382C">
              <w:rPr>
                <w:rFonts w:ascii="Arial" w:hAnsi="Arial" w:cs="Arial"/>
                <w:color w:val="000000" w:themeColor="text1"/>
                <w:sz w:val="22"/>
                <w:szCs w:val="22"/>
              </w:rPr>
              <w:t xml:space="preserve"> that </w:t>
            </w:r>
            <w:r w:rsidR="00830744" w:rsidRPr="0077382C">
              <w:rPr>
                <w:rFonts w:ascii="Arial" w:hAnsi="Arial" w:cs="Arial"/>
                <w:color w:val="000000" w:themeColor="text1"/>
                <w:sz w:val="22"/>
                <w:szCs w:val="22"/>
              </w:rPr>
              <w:t>[the] [each]</w:t>
            </w:r>
            <w:r w:rsidR="002D1E33" w:rsidRPr="0077382C">
              <w:rPr>
                <w:rFonts w:ascii="Arial" w:hAnsi="Arial" w:cs="Arial"/>
                <w:color w:val="000000" w:themeColor="text1"/>
                <w:sz w:val="22"/>
                <w:szCs w:val="22"/>
              </w:rPr>
              <w:t xml:space="preserve"> person</w:t>
            </w:r>
            <w:r w:rsidR="00830744" w:rsidRPr="0077382C">
              <w:rPr>
                <w:rFonts w:ascii="Arial" w:hAnsi="Arial" w:cs="Arial"/>
                <w:color w:val="000000" w:themeColor="text1"/>
                <w:sz w:val="22"/>
                <w:szCs w:val="22"/>
              </w:rPr>
              <w:t xml:space="preserve"> </w:t>
            </w:r>
            <w:r w:rsidR="00106643" w:rsidRPr="0077382C">
              <w:rPr>
                <w:rFonts w:ascii="Arial" w:hAnsi="Arial" w:cs="Arial"/>
                <w:color w:val="000000" w:themeColor="text1"/>
                <w:sz w:val="22"/>
                <w:szCs w:val="22"/>
              </w:rPr>
              <w:t xml:space="preserve">has </w:t>
            </w:r>
            <w:r w:rsidR="00074BE1" w:rsidRPr="0077382C">
              <w:rPr>
                <w:rFonts w:ascii="Arial" w:hAnsi="Arial" w:cs="Arial"/>
                <w:color w:val="000000" w:themeColor="text1"/>
                <w:sz w:val="22"/>
                <w:szCs w:val="22"/>
              </w:rPr>
              <w:t>the required financial and operational capacity as set out in the specific call for proposals</w:t>
            </w:r>
            <w:r w:rsidR="0023017F" w:rsidRPr="0077382C">
              <w:rPr>
                <w:rFonts w:ascii="Arial" w:hAnsi="Arial" w:cs="Arial"/>
                <w:color w:val="000000" w:themeColor="text1"/>
                <w:sz w:val="22"/>
                <w:szCs w:val="22"/>
              </w:rPr>
              <w:t>;</w:t>
            </w:r>
            <w:r w:rsidR="00E205B6" w:rsidRPr="0077382C">
              <w:rPr>
                <w:rFonts w:ascii="Arial" w:hAnsi="Arial" w:cs="Arial"/>
                <w:color w:val="000000" w:themeColor="text1"/>
                <w:sz w:val="22"/>
                <w:szCs w:val="22"/>
              </w:rPr>
              <w:t xml:space="preserve"> </w:t>
            </w:r>
          </w:p>
        </w:tc>
      </w:tr>
      <w:tr w:rsidR="0077382C" w:rsidRPr="0077382C" w14:paraId="53A4F260" w14:textId="77777777" w:rsidTr="00042137">
        <w:tc>
          <w:tcPr>
            <w:tcW w:w="9639" w:type="dxa"/>
            <w:shd w:val="clear" w:color="auto" w:fill="auto"/>
          </w:tcPr>
          <w:p w14:paraId="47A9AED5" w14:textId="77777777" w:rsidR="00074BE1" w:rsidRPr="0077382C" w:rsidRDefault="00B51031" w:rsidP="00C63A10">
            <w:pPr>
              <w:numPr>
                <w:ilvl w:val="0"/>
                <w:numId w:val="17"/>
              </w:numPr>
              <w:spacing w:after="120"/>
              <w:ind w:left="499" w:hanging="357"/>
              <w:jc w:val="both"/>
              <w:rPr>
                <w:rFonts w:ascii="Arial" w:hAnsi="Arial" w:cs="Arial"/>
                <w:noProof/>
                <w:color w:val="000000" w:themeColor="text1"/>
                <w:sz w:val="22"/>
                <w:szCs w:val="22"/>
              </w:rPr>
            </w:pPr>
            <w:r w:rsidRPr="0077382C">
              <w:rPr>
                <w:rFonts w:ascii="Arial" w:hAnsi="Arial" w:cs="Arial"/>
                <w:color w:val="000000" w:themeColor="text1"/>
                <w:sz w:val="22"/>
                <w:szCs w:val="22"/>
              </w:rPr>
              <w:t>declare</w:t>
            </w:r>
            <w:r w:rsidR="00756681" w:rsidRPr="0077382C">
              <w:rPr>
                <w:rFonts w:ascii="Arial" w:hAnsi="Arial" w:cs="Arial"/>
                <w:color w:val="000000" w:themeColor="text1"/>
                <w:sz w:val="22"/>
                <w:szCs w:val="22"/>
              </w:rPr>
              <w:t>s</w:t>
            </w:r>
            <w:r w:rsidRPr="0077382C">
              <w:rPr>
                <w:rFonts w:ascii="Arial" w:hAnsi="Arial" w:cs="Arial"/>
                <w:color w:val="000000" w:themeColor="text1"/>
                <w:sz w:val="22"/>
                <w:szCs w:val="22"/>
              </w:rPr>
              <w:t xml:space="preserve"> that</w:t>
            </w:r>
            <w:r w:rsidR="00F4716F" w:rsidRPr="0077382C">
              <w:rPr>
                <w:rFonts w:ascii="Arial" w:hAnsi="Arial" w:cs="Arial"/>
                <w:color w:val="000000" w:themeColor="text1"/>
                <w:sz w:val="22"/>
                <w:szCs w:val="22"/>
              </w:rPr>
              <w:t xml:space="preserve"> </w:t>
            </w:r>
            <w:r w:rsidR="002D1E33" w:rsidRPr="0077382C">
              <w:rPr>
                <w:rFonts w:ascii="Arial" w:hAnsi="Arial" w:cs="Arial"/>
                <w:color w:val="000000" w:themeColor="text1"/>
                <w:sz w:val="22"/>
                <w:szCs w:val="22"/>
              </w:rPr>
              <w:t xml:space="preserve">[the] [each] person </w:t>
            </w:r>
            <w:r w:rsidR="00106643" w:rsidRPr="0077382C">
              <w:rPr>
                <w:rFonts w:ascii="Arial" w:hAnsi="Arial" w:cs="Arial"/>
                <w:color w:val="000000" w:themeColor="text1"/>
                <w:sz w:val="22"/>
                <w:szCs w:val="22"/>
              </w:rPr>
              <w:t xml:space="preserve">has </w:t>
            </w:r>
            <w:r w:rsidR="00074BE1" w:rsidRPr="0077382C">
              <w:rPr>
                <w:rFonts w:ascii="Arial" w:hAnsi="Arial" w:cs="Arial"/>
                <w:color w:val="000000" w:themeColor="text1"/>
                <w:sz w:val="22"/>
                <w:szCs w:val="22"/>
              </w:rPr>
              <w:t>not received any other Union funding to carry out the action</w:t>
            </w:r>
            <w:r w:rsidR="00D75644" w:rsidRPr="0077382C">
              <w:rPr>
                <w:rFonts w:ascii="Arial" w:hAnsi="Arial" w:cs="Arial"/>
                <w:color w:val="000000" w:themeColor="text1"/>
                <w:sz w:val="22"/>
                <w:szCs w:val="22"/>
              </w:rPr>
              <w:t xml:space="preserve"> </w:t>
            </w:r>
            <w:r w:rsidR="00074BE1" w:rsidRPr="0077382C">
              <w:rPr>
                <w:rFonts w:ascii="Arial" w:hAnsi="Arial" w:cs="Arial"/>
                <w:color w:val="000000" w:themeColor="text1"/>
                <w:sz w:val="22"/>
                <w:szCs w:val="22"/>
              </w:rPr>
              <w:t xml:space="preserve">subject of this grant application and commits to declare immediately to the </w:t>
            </w:r>
            <w:r w:rsidR="00A8618D" w:rsidRPr="0077382C">
              <w:rPr>
                <w:rFonts w:ascii="Arial" w:hAnsi="Arial" w:cs="Arial"/>
                <w:color w:val="000000" w:themeColor="text1"/>
                <w:sz w:val="22"/>
                <w:szCs w:val="22"/>
              </w:rPr>
              <w:t xml:space="preserve">National </w:t>
            </w:r>
            <w:r w:rsidR="00074BE1" w:rsidRPr="0077382C">
              <w:rPr>
                <w:rFonts w:ascii="Arial" w:hAnsi="Arial" w:cs="Arial"/>
                <w:color w:val="000000" w:themeColor="text1"/>
                <w:sz w:val="22"/>
                <w:szCs w:val="22"/>
              </w:rPr>
              <w:t>Agency any other such Union funding it woul</w:t>
            </w:r>
            <w:r w:rsidR="00D75644" w:rsidRPr="0077382C">
              <w:rPr>
                <w:rFonts w:ascii="Arial" w:hAnsi="Arial" w:cs="Arial"/>
                <w:color w:val="000000" w:themeColor="text1"/>
                <w:sz w:val="22"/>
                <w:szCs w:val="22"/>
              </w:rPr>
              <w:t xml:space="preserve">d receive until the end of the </w:t>
            </w:r>
            <w:r w:rsidR="00074BE1" w:rsidRPr="0077382C">
              <w:rPr>
                <w:rFonts w:ascii="Arial" w:hAnsi="Arial" w:cs="Arial"/>
                <w:color w:val="000000" w:themeColor="text1"/>
                <w:sz w:val="22"/>
                <w:szCs w:val="22"/>
              </w:rPr>
              <w:t>action.</w:t>
            </w:r>
          </w:p>
        </w:tc>
      </w:tr>
      <w:tr w:rsidR="0077382C" w:rsidRPr="0077382C" w14:paraId="022954C0" w14:textId="77777777" w:rsidTr="00042137">
        <w:tc>
          <w:tcPr>
            <w:tcW w:w="9639" w:type="dxa"/>
            <w:shd w:val="clear" w:color="auto" w:fill="auto"/>
          </w:tcPr>
          <w:p w14:paraId="79F33446" w14:textId="77777777" w:rsidR="00E205B6" w:rsidRPr="0077382C" w:rsidRDefault="00F4716F">
            <w:pPr>
              <w:numPr>
                <w:ilvl w:val="0"/>
                <w:numId w:val="17"/>
              </w:numPr>
              <w:spacing w:after="120"/>
              <w:jc w:val="both"/>
              <w:rPr>
                <w:rFonts w:ascii="Arial" w:hAnsi="Arial" w:cs="Arial"/>
                <w:color w:val="000000" w:themeColor="text1"/>
                <w:sz w:val="22"/>
                <w:szCs w:val="22"/>
              </w:rPr>
            </w:pPr>
            <w:r w:rsidRPr="0077382C">
              <w:rPr>
                <w:color w:val="000000" w:themeColor="text1"/>
              </w:rPr>
              <w:t>[</w:t>
            </w:r>
            <w:proofErr w:type="gramStart"/>
            <w:r w:rsidRPr="0077382C">
              <w:rPr>
                <w:i/>
                <w:color w:val="000000" w:themeColor="text1"/>
                <w:highlight w:val="lightGray"/>
              </w:rPr>
              <w:t>if</w:t>
            </w:r>
            <w:proofErr w:type="gramEnd"/>
            <w:r w:rsidRPr="0077382C">
              <w:rPr>
                <w:i/>
                <w:color w:val="000000" w:themeColor="text1"/>
                <w:highlight w:val="lightGray"/>
              </w:rPr>
              <w:t xml:space="preserve"> applicable</w:t>
            </w:r>
            <w:r w:rsidR="0023017F" w:rsidRPr="0077382C">
              <w:rPr>
                <w:color w:val="000000" w:themeColor="text1"/>
                <w:highlight w:val="lightGray"/>
              </w:rPr>
              <w:t xml:space="preserve"> </w:t>
            </w:r>
            <w:r w:rsidR="0023017F" w:rsidRPr="0077382C">
              <w:rPr>
                <w:i/>
                <w:color w:val="000000" w:themeColor="text1"/>
                <w:highlight w:val="lightGray"/>
              </w:rPr>
              <w:t>in the case of projects in the field of youth</w:t>
            </w:r>
            <w:r w:rsidRPr="0077382C">
              <w:rPr>
                <w:color w:val="000000" w:themeColor="text1"/>
              </w:rPr>
              <w:t xml:space="preserve">] </w:t>
            </w:r>
            <w:r w:rsidR="0023017F" w:rsidRPr="0077382C">
              <w:rPr>
                <w:rFonts w:ascii="Arial" w:hAnsi="Arial" w:cs="Arial"/>
                <w:color w:val="000000" w:themeColor="text1"/>
                <w:sz w:val="22"/>
                <w:szCs w:val="22"/>
              </w:rPr>
              <w:t>declares that</w:t>
            </w:r>
            <w:r w:rsidR="00E205B6" w:rsidRPr="0077382C">
              <w:rPr>
                <w:rFonts w:ascii="Arial" w:hAnsi="Arial" w:cs="Arial"/>
                <w:color w:val="000000" w:themeColor="text1"/>
                <w:sz w:val="22"/>
                <w:szCs w:val="22"/>
              </w:rPr>
              <w:t xml:space="preserve"> the participants involved in the activities fall in the age limits defined by the Programme.</w:t>
            </w:r>
          </w:p>
        </w:tc>
      </w:tr>
    </w:tbl>
    <w:p w14:paraId="06A4EBD9" w14:textId="77777777" w:rsidR="00074BE1" w:rsidRPr="0077382C" w:rsidRDefault="00074BE1" w:rsidP="00E874AF">
      <w:pPr>
        <w:rPr>
          <w:rFonts w:ascii="Arial" w:hAnsi="Arial" w:cs="Arial"/>
          <w:color w:val="000000" w:themeColor="text1"/>
          <w:sz w:val="22"/>
          <w:szCs w:val="22"/>
          <w:u w:val="single"/>
        </w:rPr>
      </w:pPr>
      <w:r w:rsidRPr="0077382C">
        <w:rPr>
          <w:rFonts w:ascii="Arial" w:hAnsi="Arial" w:cs="Arial"/>
          <w:b/>
          <w:bCs/>
          <w:i/>
          <w:smallCaps/>
          <w:noProof/>
          <w:color w:val="000000" w:themeColor="text1"/>
          <w:kern w:val="28"/>
          <w:sz w:val="22"/>
          <w:szCs w:val="22"/>
          <w:u w:val="single"/>
        </w:rPr>
        <w:t>If any of the above requirements is not satisfied, please indicate</w:t>
      </w:r>
      <w:r w:rsidR="000D0F38" w:rsidRPr="0077382C">
        <w:rPr>
          <w:rFonts w:ascii="Arial" w:hAnsi="Arial" w:cs="Arial"/>
          <w:i/>
          <w:noProof/>
          <w:color w:val="000000" w:themeColor="text1"/>
          <w:sz w:val="22"/>
          <w:szCs w:val="22"/>
          <w:u w:val="single"/>
        </w:rPr>
        <w:t xml:space="preserve"> </w:t>
      </w:r>
      <w:r w:rsidR="00D30FDE" w:rsidRPr="0077382C">
        <w:rPr>
          <w:rFonts w:ascii="Arial" w:hAnsi="Arial" w:cs="Arial"/>
          <w:i/>
          <w:noProof/>
          <w:color w:val="000000" w:themeColor="text1"/>
          <w:sz w:val="22"/>
          <w:szCs w:val="22"/>
          <w:u w:val="single"/>
        </w:rPr>
        <w:t xml:space="preserve">in annex to this declaration </w:t>
      </w:r>
      <w:r w:rsidR="000D0F38" w:rsidRPr="0077382C">
        <w:rPr>
          <w:rFonts w:ascii="Arial" w:hAnsi="Arial" w:cs="Arial"/>
          <w:i/>
          <w:noProof/>
          <w:color w:val="000000" w:themeColor="text1"/>
          <w:sz w:val="22"/>
          <w:szCs w:val="22"/>
          <w:u w:val="single"/>
        </w:rPr>
        <w:t xml:space="preserve">which and </w:t>
      </w:r>
      <w:r w:rsidRPr="0077382C">
        <w:rPr>
          <w:rFonts w:ascii="Arial" w:hAnsi="Arial" w:cs="Arial"/>
          <w:b/>
          <w:bCs/>
          <w:i/>
          <w:smallCaps/>
          <w:noProof/>
          <w:color w:val="000000" w:themeColor="text1"/>
          <w:kern w:val="28"/>
          <w:sz w:val="22"/>
          <w:szCs w:val="22"/>
          <w:u w:val="single"/>
        </w:rPr>
        <w:t xml:space="preserve"> the name of the concerned </w:t>
      </w:r>
      <w:r w:rsidR="00AD0164" w:rsidRPr="0077382C">
        <w:rPr>
          <w:rFonts w:ascii="Arial" w:hAnsi="Arial" w:cs="Arial"/>
          <w:b/>
          <w:bCs/>
          <w:i/>
          <w:smallCaps/>
          <w:noProof/>
          <w:color w:val="000000" w:themeColor="text1"/>
          <w:kern w:val="28"/>
          <w:sz w:val="22"/>
          <w:szCs w:val="22"/>
          <w:u w:val="single"/>
        </w:rPr>
        <w:t>person</w:t>
      </w:r>
      <w:r w:rsidRPr="0077382C">
        <w:rPr>
          <w:rFonts w:ascii="Arial" w:hAnsi="Arial" w:cs="Arial"/>
          <w:b/>
          <w:bCs/>
          <w:i/>
          <w:smallCaps/>
          <w:noProof/>
          <w:color w:val="000000" w:themeColor="text1"/>
          <w:kern w:val="28"/>
          <w:sz w:val="22"/>
          <w:szCs w:val="22"/>
          <w:u w:val="single"/>
        </w:rPr>
        <w:t xml:space="preserve"> </w:t>
      </w:r>
      <w:r w:rsidR="007E50A9" w:rsidRPr="0077382C">
        <w:rPr>
          <w:rFonts w:ascii="Arial" w:hAnsi="Arial" w:cs="Arial"/>
          <w:b/>
          <w:bCs/>
          <w:i/>
          <w:smallCaps/>
          <w:noProof/>
          <w:color w:val="000000" w:themeColor="text1"/>
          <w:kern w:val="28"/>
          <w:sz w:val="22"/>
          <w:szCs w:val="22"/>
          <w:u w:val="single"/>
        </w:rPr>
        <w:t>with a brief explanation</w:t>
      </w:r>
      <w:r w:rsidR="00A02216" w:rsidRPr="0077382C">
        <w:rPr>
          <w:rFonts w:ascii="Arial" w:hAnsi="Arial" w:cs="Arial"/>
          <w:b/>
          <w:bCs/>
          <w:i/>
          <w:smallCaps/>
          <w:noProof/>
          <w:color w:val="000000" w:themeColor="text1"/>
          <w:kern w:val="28"/>
          <w:sz w:val="22"/>
          <w:szCs w:val="22"/>
          <w:u w:val="single"/>
        </w:rPr>
        <w:t>.</w:t>
      </w:r>
    </w:p>
    <w:p w14:paraId="7FF889BF" w14:textId="77777777" w:rsidR="0013246D" w:rsidRPr="0077382C" w:rsidRDefault="0013246D" w:rsidP="00E874AF">
      <w:pPr>
        <w:pStyle w:val="Title"/>
        <w:spacing w:before="240" w:after="120"/>
        <w:rPr>
          <w:rFonts w:ascii="Arial" w:hAnsi="Arial" w:cs="Arial"/>
          <w:color w:val="000000" w:themeColor="text1"/>
          <w:sz w:val="22"/>
          <w:szCs w:val="22"/>
        </w:rPr>
      </w:pPr>
      <w:r w:rsidRPr="0077382C">
        <w:rPr>
          <w:rFonts w:ascii="Arial" w:hAnsi="Arial" w:cs="Arial"/>
          <w:noProof/>
          <w:color w:val="000000" w:themeColor="text1"/>
          <w:sz w:val="22"/>
          <w:szCs w:val="22"/>
        </w:rPr>
        <w:t>I – Situation</w:t>
      </w:r>
      <w:r w:rsidR="00B4754A" w:rsidRPr="0077382C">
        <w:rPr>
          <w:rFonts w:ascii="Arial" w:hAnsi="Arial" w:cs="Arial"/>
          <w:noProof/>
          <w:color w:val="000000" w:themeColor="text1"/>
          <w:sz w:val="22"/>
          <w:szCs w:val="22"/>
        </w:rPr>
        <w:t>s</w:t>
      </w:r>
      <w:r w:rsidRPr="0077382C">
        <w:rPr>
          <w:rFonts w:ascii="Arial" w:hAnsi="Arial" w:cs="Arial"/>
          <w:noProof/>
          <w:color w:val="000000" w:themeColor="text1"/>
          <w:sz w:val="22"/>
          <w:szCs w:val="22"/>
        </w:rPr>
        <w:t xml:space="preserve"> of exclusion concerning </w:t>
      </w:r>
      <w:r w:rsidR="00657AC7" w:rsidRPr="0077382C">
        <w:rPr>
          <w:rFonts w:ascii="Arial" w:hAnsi="Arial" w:cs="Arial"/>
          <w:noProof/>
          <w:color w:val="000000" w:themeColor="text1"/>
          <w:sz w:val="22"/>
          <w:szCs w:val="22"/>
        </w:rPr>
        <w:t xml:space="preserve">the </w:t>
      </w:r>
      <w:r w:rsidR="00AD0164" w:rsidRPr="0077382C">
        <w:rPr>
          <w:rFonts w:ascii="Arial" w:hAnsi="Arial" w:cs="Arial"/>
          <w:noProof/>
          <w:color w:val="000000" w:themeColor="text1"/>
          <w:sz w:val="22"/>
          <w:szCs w:val="22"/>
        </w:rPr>
        <w:t>person</w:t>
      </w:r>
    </w:p>
    <w:tbl>
      <w:tblPr>
        <w:tblW w:w="10350" w:type="dxa"/>
        <w:tblInd w:w="-34" w:type="dxa"/>
        <w:tblLayout w:type="fixed"/>
        <w:tblLook w:val="04A0" w:firstRow="1" w:lastRow="0" w:firstColumn="1" w:lastColumn="0" w:noHBand="0" w:noVBand="1"/>
      </w:tblPr>
      <w:tblGrid>
        <w:gridCol w:w="568"/>
        <w:gridCol w:w="9214"/>
        <w:gridCol w:w="568"/>
      </w:tblGrid>
      <w:tr w:rsidR="0077382C" w:rsidRPr="0077382C" w14:paraId="5252EB20" w14:textId="77777777" w:rsidTr="00AF1D98">
        <w:trPr>
          <w:gridAfter w:val="1"/>
          <w:wAfter w:w="568" w:type="dxa"/>
        </w:trPr>
        <w:tc>
          <w:tcPr>
            <w:tcW w:w="9782" w:type="dxa"/>
            <w:gridSpan w:val="2"/>
            <w:shd w:val="clear" w:color="auto" w:fill="auto"/>
          </w:tcPr>
          <w:p w14:paraId="7CC951C5" w14:textId="77777777" w:rsidR="007E50A9" w:rsidRPr="0077382C" w:rsidRDefault="007E50A9" w:rsidP="00C63A10">
            <w:pPr>
              <w:numPr>
                <w:ilvl w:val="0"/>
                <w:numId w:val="17"/>
              </w:numPr>
              <w:spacing w:before="240" w:after="120"/>
              <w:jc w:val="both"/>
              <w:rPr>
                <w:rFonts w:ascii="Arial" w:hAnsi="Arial" w:cs="Arial"/>
                <w:noProof/>
                <w:color w:val="000000" w:themeColor="text1"/>
                <w:sz w:val="22"/>
                <w:szCs w:val="22"/>
              </w:rPr>
            </w:pPr>
            <w:r w:rsidRPr="0077382C">
              <w:rPr>
                <w:rFonts w:ascii="Arial" w:hAnsi="Arial" w:cs="Arial"/>
                <w:noProof/>
                <w:color w:val="000000" w:themeColor="text1"/>
                <w:sz w:val="22"/>
                <w:szCs w:val="22"/>
              </w:rPr>
              <w:t xml:space="preserve"> declares that</w:t>
            </w:r>
            <w:r w:rsidR="00F4716F" w:rsidRPr="0077382C">
              <w:rPr>
                <w:rFonts w:ascii="Arial" w:hAnsi="Arial" w:cs="Arial"/>
                <w:color w:val="000000" w:themeColor="text1"/>
                <w:sz w:val="22"/>
                <w:szCs w:val="22"/>
              </w:rPr>
              <w:t xml:space="preserve"> </w:t>
            </w:r>
            <w:r w:rsidR="0023017F" w:rsidRPr="0077382C">
              <w:rPr>
                <w:rFonts w:ascii="Arial" w:hAnsi="Arial" w:cs="Arial"/>
                <w:color w:val="000000" w:themeColor="text1"/>
                <w:sz w:val="22"/>
                <w:szCs w:val="22"/>
              </w:rPr>
              <w:t xml:space="preserve">[the] [each] person </w:t>
            </w:r>
            <w:r w:rsidR="00106643" w:rsidRPr="0077382C">
              <w:rPr>
                <w:rFonts w:ascii="Arial" w:hAnsi="Arial" w:cs="Arial"/>
                <w:color w:val="000000" w:themeColor="text1"/>
                <w:sz w:val="22"/>
                <w:szCs w:val="22"/>
              </w:rPr>
              <w:t xml:space="preserve">is </w:t>
            </w:r>
            <w:r w:rsidRPr="0077382C">
              <w:rPr>
                <w:rFonts w:ascii="Arial" w:hAnsi="Arial" w:cs="Arial"/>
                <w:b/>
                <w:noProof/>
                <w:color w:val="000000" w:themeColor="text1"/>
                <w:sz w:val="22"/>
                <w:szCs w:val="22"/>
                <w:u w:val="single"/>
              </w:rPr>
              <w:t>not</w:t>
            </w:r>
            <w:r w:rsidRPr="0077382C">
              <w:rPr>
                <w:rFonts w:ascii="Arial" w:hAnsi="Arial" w:cs="Arial"/>
                <w:noProof/>
                <w:color w:val="000000" w:themeColor="text1"/>
                <w:sz w:val="22"/>
                <w:szCs w:val="22"/>
              </w:rPr>
              <w:t xml:space="preserve"> in one of the following situations</w:t>
            </w:r>
            <w:r w:rsidR="00A02216" w:rsidRPr="0077382C">
              <w:rPr>
                <w:rFonts w:ascii="Arial" w:hAnsi="Arial" w:cs="Arial"/>
                <w:noProof/>
                <w:color w:val="000000" w:themeColor="text1"/>
                <w:sz w:val="22"/>
                <w:szCs w:val="22"/>
              </w:rPr>
              <w:t>.</w:t>
            </w:r>
            <w:r w:rsidRPr="0077382C">
              <w:rPr>
                <w:rFonts w:ascii="Arial" w:hAnsi="Arial" w:cs="Arial"/>
                <w:noProof/>
                <w:color w:val="000000" w:themeColor="text1"/>
                <w:sz w:val="22"/>
                <w:szCs w:val="22"/>
              </w:rPr>
              <w:t xml:space="preserve"> </w:t>
            </w:r>
            <w:r w:rsidR="00A02216" w:rsidRPr="0077382C">
              <w:rPr>
                <w:rFonts w:ascii="Arial" w:hAnsi="Arial" w:cs="Arial"/>
                <w:b/>
                <w:i/>
                <w:noProof/>
                <w:color w:val="000000" w:themeColor="text1"/>
                <w:sz w:val="22"/>
                <w:szCs w:val="22"/>
                <w:u w:val="single"/>
              </w:rPr>
              <w:t>I</w:t>
            </w:r>
            <w:r w:rsidRPr="0077382C">
              <w:rPr>
                <w:rFonts w:ascii="Arial" w:hAnsi="Arial" w:cs="Arial"/>
                <w:b/>
                <w:i/>
                <w:noProof/>
                <w:color w:val="000000" w:themeColor="text1"/>
                <w:sz w:val="22"/>
                <w:szCs w:val="22"/>
                <w:u w:val="single"/>
              </w:rPr>
              <w:t xml:space="preserve">f yes, please indicate </w:t>
            </w:r>
            <w:r w:rsidR="00D30FDE" w:rsidRPr="0077382C">
              <w:rPr>
                <w:rFonts w:ascii="Arial" w:hAnsi="Arial" w:cs="Arial"/>
                <w:b/>
                <w:i/>
                <w:noProof/>
                <w:color w:val="000000" w:themeColor="text1"/>
                <w:sz w:val="22"/>
                <w:szCs w:val="22"/>
                <w:u w:val="single"/>
              </w:rPr>
              <w:t xml:space="preserve">in annex to this declaration </w:t>
            </w:r>
            <w:r w:rsidR="00D43CBE" w:rsidRPr="0077382C">
              <w:rPr>
                <w:rFonts w:ascii="Arial" w:hAnsi="Arial" w:cs="Arial"/>
                <w:b/>
                <w:i/>
                <w:noProof/>
                <w:color w:val="000000" w:themeColor="text1"/>
                <w:sz w:val="22"/>
                <w:szCs w:val="22"/>
                <w:u w:val="single"/>
              </w:rPr>
              <w:t xml:space="preserve">which </w:t>
            </w:r>
            <w:r w:rsidR="00712EBE" w:rsidRPr="0077382C">
              <w:rPr>
                <w:rFonts w:ascii="Arial" w:hAnsi="Arial" w:cs="Arial"/>
                <w:b/>
                <w:i/>
                <w:noProof/>
                <w:color w:val="000000" w:themeColor="text1"/>
                <w:sz w:val="22"/>
                <w:szCs w:val="22"/>
                <w:u w:val="single"/>
              </w:rPr>
              <w:t xml:space="preserve">situation </w:t>
            </w:r>
            <w:r w:rsidR="00D43CBE" w:rsidRPr="0077382C">
              <w:rPr>
                <w:rFonts w:ascii="Arial" w:hAnsi="Arial" w:cs="Arial"/>
                <w:b/>
                <w:i/>
                <w:noProof/>
                <w:color w:val="000000" w:themeColor="text1"/>
                <w:sz w:val="22"/>
                <w:szCs w:val="22"/>
                <w:u w:val="single"/>
              </w:rPr>
              <w:t xml:space="preserve">and </w:t>
            </w:r>
            <w:r w:rsidRPr="0077382C">
              <w:rPr>
                <w:rFonts w:ascii="Arial" w:hAnsi="Arial" w:cs="Arial"/>
                <w:b/>
                <w:i/>
                <w:noProof/>
                <w:color w:val="000000" w:themeColor="text1"/>
                <w:sz w:val="22"/>
                <w:szCs w:val="22"/>
                <w:u w:val="single"/>
              </w:rPr>
              <w:t xml:space="preserve">the name(s) of the concerned </w:t>
            </w:r>
            <w:r w:rsidR="005C5B77" w:rsidRPr="0077382C">
              <w:rPr>
                <w:rFonts w:ascii="Arial" w:hAnsi="Arial" w:cs="Arial"/>
                <w:b/>
                <w:i/>
                <w:noProof/>
                <w:color w:val="000000" w:themeColor="text1"/>
                <w:sz w:val="22"/>
                <w:szCs w:val="22"/>
                <w:u w:val="single"/>
              </w:rPr>
              <w:t>person</w:t>
            </w:r>
            <w:r w:rsidRPr="0077382C">
              <w:rPr>
                <w:rFonts w:ascii="Arial" w:hAnsi="Arial" w:cs="Arial"/>
                <w:b/>
                <w:i/>
                <w:noProof/>
                <w:color w:val="000000" w:themeColor="text1"/>
                <w:sz w:val="22"/>
                <w:szCs w:val="22"/>
                <w:u w:val="single"/>
              </w:rPr>
              <w:t xml:space="preserve"> with a brief explanation</w:t>
            </w:r>
            <w:r w:rsidR="00A02216" w:rsidRPr="0077382C">
              <w:rPr>
                <w:rFonts w:ascii="Arial" w:hAnsi="Arial" w:cs="Arial"/>
                <w:b/>
                <w:noProof/>
                <w:color w:val="000000" w:themeColor="text1"/>
                <w:sz w:val="22"/>
                <w:szCs w:val="22"/>
                <w:u w:val="single"/>
              </w:rPr>
              <w:t>.</w:t>
            </w:r>
          </w:p>
        </w:tc>
      </w:tr>
      <w:tr w:rsidR="0077382C" w:rsidRPr="0077382C" w14:paraId="40204993" w14:textId="77777777" w:rsidTr="00AF1D98">
        <w:trPr>
          <w:gridBefore w:val="1"/>
          <w:wBefore w:w="568" w:type="dxa"/>
        </w:trPr>
        <w:tc>
          <w:tcPr>
            <w:tcW w:w="9782" w:type="dxa"/>
            <w:gridSpan w:val="2"/>
            <w:shd w:val="clear" w:color="auto" w:fill="auto"/>
          </w:tcPr>
          <w:p w14:paraId="52130E81" w14:textId="77777777" w:rsidR="007E50A9" w:rsidRPr="0077382C" w:rsidRDefault="007E50A9" w:rsidP="00A915BA">
            <w:pPr>
              <w:pStyle w:val="Text1"/>
              <w:numPr>
                <w:ilvl w:val="0"/>
                <w:numId w:val="15"/>
              </w:numPr>
              <w:spacing w:before="40" w:after="40"/>
              <w:rPr>
                <w:rFonts w:ascii="Arial" w:hAnsi="Arial" w:cs="Arial"/>
                <w:noProof/>
                <w:color w:val="000000" w:themeColor="text1"/>
                <w:sz w:val="22"/>
                <w:szCs w:val="22"/>
              </w:rPr>
            </w:pPr>
            <w:r w:rsidRPr="0077382C">
              <w:rPr>
                <w:rFonts w:ascii="Arial" w:hAnsi="Arial" w:cs="Arial"/>
                <w:noProof/>
                <w:color w:val="000000" w:themeColor="text1"/>
                <w:sz w:val="22"/>
                <w:szCs w:val="22"/>
              </w:rPr>
              <w:t>it is bankrupt, subject to insolvency or winding</w:t>
            </w:r>
            <w:r w:rsidR="000E7326" w:rsidRPr="0077382C">
              <w:rPr>
                <w:rFonts w:ascii="Arial" w:hAnsi="Arial" w:cs="Arial"/>
                <w:noProof/>
                <w:color w:val="000000" w:themeColor="text1"/>
                <w:sz w:val="22"/>
                <w:szCs w:val="22"/>
              </w:rPr>
              <w:t>-</w:t>
            </w:r>
            <w:r w:rsidRPr="0077382C">
              <w:rPr>
                <w:rFonts w:ascii="Arial" w:hAnsi="Arial" w:cs="Arial"/>
                <w:noProof/>
                <w:color w:val="000000" w:themeColor="text1"/>
                <w:sz w:val="22"/>
                <w:szCs w:val="22"/>
              </w:rPr>
              <w:t xml:space="preserve">up procedures, its assets are being administered by a liquidator or by a court, it is in an arrangement with creditors, its business activities are suspended or it is in any analogous situation arising from a similar procedure provided for under </w:t>
            </w:r>
            <w:r w:rsidR="00A915BA" w:rsidRPr="0077382C">
              <w:rPr>
                <w:rFonts w:ascii="Arial" w:hAnsi="Arial" w:cs="Arial"/>
                <w:noProof/>
                <w:color w:val="000000" w:themeColor="text1"/>
                <w:sz w:val="22"/>
                <w:szCs w:val="22"/>
              </w:rPr>
              <w:t xml:space="preserve">Union </w:t>
            </w:r>
            <w:r w:rsidR="000E7326" w:rsidRPr="0077382C">
              <w:rPr>
                <w:rFonts w:ascii="Arial" w:hAnsi="Arial" w:cs="Arial"/>
                <w:noProof/>
                <w:color w:val="000000" w:themeColor="text1"/>
                <w:sz w:val="22"/>
                <w:szCs w:val="22"/>
              </w:rPr>
              <w:t xml:space="preserve">or </w:t>
            </w:r>
            <w:r w:rsidRPr="0077382C">
              <w:rPr>
                <w:rFonts w:ascii="Arial" w:hAnsi="Arial" w:cs="Arial"/>
                <w:noProof/>
                <w:color w:val="000000" w:themeColor="text1"/>
                <w:sz w:val="22"/>
                <w:szCs w:val="22"/>
              </w:rPr>
              <w:t xml:space="preserve">national </w:t>
            </w:r>
            <w:r w:rsidR="000E7326" w:rsidRPr="0077382C">
              <w:rPr>
                <w:rFonts w:ascii="Arial" w:hAnsi="Arial" w:cs="Arial"/>
                <w:noProof/>
                <w:color w:val="000000" w:themeColor="text1"/>
                <w:sz w:val="22"/>
                <w:szCs w:val="22"/>
              </w:rPr>
              <w:t>law</w:t>
            </w:r>
            <w:r w:rsidRPr="0077382C">
              <w:rPr>
                <w:rFonts w:ascii="Arial" w:hAnsi="Arial" w:cs="Arial"/>
                <w:noProof/>
                <w:color w:val="000000" w:themeColor="text1"/>
                <w:sz w:val="22"/>
                <w:szCs w:val="22"/>
              </w:rPr>
              <w:t>;</w:t>
            </w:r>
          </w:p>
        </w:tc>
      </w:tr>
      <w:tr w:rsidR="0077382C" w:rsidRPr="0077382C" w14:paraId="48104518" w14:textId="77777777" w:rsidTr="00AF1D98">
        <w:trPr>
          <w:gridBefore w:val="1"/>
          <w:wBefore w:w="568" w:type="dxa"/>
        </w:trPr>
        <w:tc>
          <w:tcPr>
            <w:tcW w:w="9782" w:type="dxa"/>
            <w:gridSpan w:val="2"/>
            <w:shd w:val="clear" w:color="auto" w:fill="auto"/>
          </w:tcPr>
          <w:p w14:paraId="31B356A8" w14:textId="77777777" w:rsidR="007E50A9" w:rsidRPr="0077382C" w:rsidRDefault="007E50A9" w:rsidP="000E7326">
            <w:pPr>
              <w:pStyle w:val="Text1"/>
              <w:numPr>
                <w:ilvl w:val="0"/>
                <w:numId w:val="15"/>
              </w:numPr>
              <w:spacing w:before="40" w:after="40"/>
              <w:rPr>
                <w:rFonts w:ascii="Arial" w:hAnsi="Arial" w:cs="Arial"/>
                <w:noProof/>
                <w:color w:val="000000" w:themeColor="text1"/>
                <w:sz w:val="22"/>
                <w:szCs w:val="22"/>
              </w:rPr>
            </w:pPr>
            <w:r w:rsidRPr="0077382C">
              <w:rPr>
                <w:rFonts w:ascii="Arial" w:hAnsi="Arial" w:cs="Arial"/>
                <w:noProof/>
                <w:color w:val="000000" w:themeColor="text1"/>
                <w:sz w:val="22"/>
                <w:szCs w:val="22"/>
              </w:rPr>
              <w:t xml:space="preserve">it has been established by a final judgement or a final administrative decision that it is in breach of its obligations relating to the payment of taxes or social security contributions in accordance with the </w:t>
            </w:r>
            <w:r w:rsidR="000E7326" w:rsidRPr="0077382C">
              <w:rPr>
                <w:rFonts w:ascii="Arial" w:hAnsi="Arial" w:cs="Arial"/>
                <w:noProof/>
                <w:color w:val="000000" w:themeColor="text1"/>
                <w:sz w:val="22"/>
                <w:szCs w:val="22"/>
              </w:rPr>
              <w:t xml:space="preserve">applicable </w:t>
            </w:r>
            <w:r w:rsidRPr="0077382C">
              <w:rPr>
                <w:rFonts w:ascii="Arial" w:hAnsi="Arial" w:cs="Arial"/>
                <w:noProof/>
                <w:color w:val="000000" w:themeColor="text1"/>
                <w:sz w:val="22"/>
                <w:szCs w:val="22"/>
              </w:rPr>
              <w:t>law;</w:t>
            </w:r>
          </w:p>
        </w:tc>
      </w:tr>
      <w:tr w:rsidR="0077382C" w:rsidRPr="0077382C" w14:paraId="5381FBAC" w14:textId="77777777" w:rsidTr="003B0430">
        <w:trPr>
          <w:gridBefore w:val="1"/>
          <w:wBefore w:w="568" w:type="dxa"/>
          <w:trHeight w:val="3990"/>
        </w:trPr>
        <w:tc>
          <w:tcPr>
            <w:tcW w:w="9782" w:type="dxa"/>
            <w:gridSpan w:val="2"/>
            <w:shd w:val="clear" w:color="auto" w:fill="auto"/>
          </w:tcPr>
          <w:p w14:paraId="3337904C" w14:textId="77777777" w:rsidR="007E50A9" w:rsidRPr="0077382C" w:rsidRDefault="007E50A9">
            <w:pPr>
              <w:pStyle w:val="Text1"/>
              <w:numPr>
                <w:ilvl w:val="0"/>
                <w:numId w:val="15"/>
              </w:numPr>
              <w:spacing w:before="40" w:after="40"/>
              <w:rPr>
                <w:rFonts w:ascii="Arial" w:hAnsi="Arial" w:cs="Arial"/>
                <w:noProof/>
                <w:color w:val="000000" w:themeColor="text1"/>
                <w:sz w:val="22"/>
                <w:szCs w:val="22"/>
              </w:rPr>
            </w:pPr>
            <w:r w:rsidRPr="0077382C">
              <w:rPr>
                <w:rFonts w:ascii="Arial" w:hAnsi="Arial" w:cs="Arial"/>
                <w:noProof/>
                <w:color w:val="000000" w:themeColor="text1"/>
                <w:sz w:val="22"/>
                <w:szCs w:val="22"/>
              </w:rPr>
              <w:lastRenderedPageBreak/>
              <w:t xml:space="preserve">it has been established by a final judgement or a final administrative decision that it is guilty of grave professional misconduct by having violated applicable laws or regulations or ethical standards of the profession to which the </w:t>
            </w:r>
            <w:r w:rsidR="000E7326" w:rsidRPr="0077382C">
              <w:rPr>
                <w:rFonts w:ascii="Arial" w:hAnsi="Arial" w:cs="Arial"/>
                <w:noProof/>
                <w:color w:val="000000" w:themeColor="text1"/>
                <w:sz w:val="22"/>
                <w:szCs w:val="22"/>
              </w:rPr>
              <w:t xml:space="preserve">person </w:t>
            </w:r>
            <w:r w:rsidRPr="0077382C">
              <w:rPr>
                <w:rFonts w:ascii="Arial" w:hAnsi="Arial" w:cs="Arial"/>
                <w:noProof/>
                <w:color w:val="000000" w:themeColor="text1"/>
                <w:sz w:val="22"/>
                <w:szCs w:val="22"/>
              </w:rPr>
              <w:t>belongs, or by having engaged in any wrongful conduct which has an impact on its professional credibity where such conduct denotes wrongful intent or gross negligence, including, in particular, any of the following:</w:t>
            </w:r>
          </w:p>
          <w:p w14:paraId="75A780A2" w14:textId="77777777" w:rsidR="007E50A9" w:rsidRPr="0077382C" w:rsidRDefault="007E50A9" w:rsidP="00316E80">
            <w:pPr>
              <w:pStyle w:val="Text1"/>
              <w:spacing w:before="40" w:after="40"/>
              <w:ind w:left="601"/>
              <w:rPr>
                <w:rFonts w:ascii="Arial" w:hAnsi="Arial" w:cs="Arial"/>
                <w:color w:val="000000" w:themeColor="text1"/>
                <w:sz w:val="22"/>
                <w:szCs w:val="22"/>
              </w:rPr>
            </w:pPr>
            <w:r w:rsidRPr="0077382C">
              <w:rPr>
                <w:rFonts w:ascii="Arial" w:hAnsi="Arial" w:cs="Arial"/>
                <w:color w:val="000000" w:themeColor="text1"/>
                <w:sz w:val="22"/>
                <w:szCs w:val="22"/>
              </w:rPr>
              <w:t>(</w:t>
            </w:r>
            <w:proofErr w:type="spellStart"/>
            <w:r w:rsidRPr="0077382C">
              <w:rPr>
                <w:rFonts w:ascii="Arial" w:hAnsi="Arial" w:cs="Arial"/>
                <w:color w:val="000000" w:themeColor="text1"/>
                <w:sz w:val="22"/>
                <w:szCs w:val="22"/>
              </w:rPr>
              <w:t>i</w:t>
            </w:r>
            <w:proofErr w:type="spellEnd"/>
            <w:r w:rsidRPr="0077382C">
              <w:rPr>
                <w:rFonts w:ascii="Arial" w:hAnsi="Arial" w:cs="Arial"/>
                <w:color w:val="000000" w:themeColor="text1"/>
                <w:sz w:val="22"/>
                <w:szCs w:val="22"/>
              </w:rPr>
              <w:t xml:space="preserve">) fraudulently or negligently misrepresenting information required for the verification of the absence of grounds for exclusion or the fulfilment of </w:t>
            </w:r>
            <w:r w:rsidR="007F39C2" w:rsidRPr="0077382C">
              <w:rPr>
                <w:rFonts w:ascii="Arial" w:hAnsi="Arial" w:cs="Arial"/>
                <w:color w:val="000000" w:themeColor="text1"/>
                <w:sz w:val="22"/>
                <w:szCs w:val="22"/>
              </w:rPr>
              <w:t xml:space="preserve">eligibility and </w:t>
            </w:r>
            <w:r w:rsidRPr="0077382C">
              <w:rPr>
                <w:rFonts w:ascii="Arial" w:hAnsi="Arial" w:cs="Arial"/>
                <w:color w:val="000000" w:themeColor="text1"/>
                <w:sz w:val="22"/>
                <w:szCs w:val="22"/>
              </w:rPr>
              <w:t>selection criteria or in the performance of a contract</w:t>
            </w:r>
            <w:r w:rsidR="008F0AC8" w:rsidRPr="0077382C">
              <w:rPr>
                <w:rFonts w:ascii="Arial" w:hAnsi="Arial" w:cs="Arial"/>
                <w:color w:val="000000" w:themeColor="text1"/>
                <w:sz w:val="22"/>
                <w:szCs w:val="22"/>
              </w:rPr>
              <w:t xml:space="preserve">, </w:t>
            </w:r>
            <w:r w:rsidR="00352E2A" w:rsidRPr="0077382C">
              <w:rPr>
                <w:rFonts w:ascii="Arial" w:hAnsi="Arial" w:cs="Arial"/>
                <w:color w:val="000000" w:themeColor="text1"/>
                <w:sz w:val="22"/>
                <w:szCs w:val="22"/>
              </w:rPr>
              <w:t>an</w:t>
            </w:r>
            <w:r w:rsidRPr="0077382C">
              <w:rPr>
                <w:rFonts w:ascii="Arial" w:hAnsi="Arial" w:cs="Arial"/>
                <w:color w:val="000000" w:themeColor="text1"/>
                <w:sz w:val="22"/>
                <w:szCs w:val="22"/>
              </w:rPr>
              <w:t xml:space="preserve"> agreement or a grant decision;</w:t>
            </w:r>
          </w:p>
          <w:p w14:paraId="35FEBC91" w14:textId="77777777" w:rsidR="007E50A9" w:rsidRPr="0077382C" w:rsidRDefault="007E50A9" w:rsidP="00316E80">
            <w:pPr>
              <w:pStyle w:val="Text1"/>
              <w:spacing w:before="40" w:after="40"/>
              <w:ind w:left="601"/>
              <w:rPr>
                <w:rFonts w:ascii="Arial" w:hAnsi="Arial" w:cs="Arial"/>
                <w:noProof/>
                <w:color w:val="000000" w:themeColor="text1"/>
                <w:sz w:val="22"/>
                <w:szCs w:val="22"/>
              </w:rPr>
            </w:pPr>
            <w:r w:rsidRPr="0077382C">
              <w:rPr>
                <w:rFonts w:ascii="Arial" w:hAnsi="Arial" w:cs="Arial"/>
                <w:color w:val="000000" w:themeColor="text1"/>
                <w:sz w:val="22"/>
                <w:szCs w:val="22"/>
              </w:rPr>
              <w:t>(ii) entering into agreement with other persons with the aim of distorting competition;</w:t>
            </w:r>
          </w:p>
          <w:p w14:paraId="0894C7F1" w14:textId="77777777" w:rsidR="007E50A9" w:rsidRPr="0077382C" w:rsidRDefault="007E50A9" w:rsidP="00316E80">
            <w:pPr>
              <w:pStyle w:val="Text1"/>
              <w:spacing w:before="40" w:after="40"/>
              <w:ind w:left="601"/>
              <w:rPr>
                <w:rFonts w:ascii="Arial" w:hAnsi="Arial" w:cs="Arial"/>
                <w:noProof/>
                <w:color w:val="000000" w:themeColor="text1"/>
                <w:sz w:val="22"/>
                <w:szCs w:val="22"/>
              </w:rPr>
            </w:pPr>
            <w:r w:rsidRPr="0077382C">
              <w:rPr>
                <w:rFonts w:ascii="Arial" w:hAnsi="Arial" w:cs="Arial"/>
                <w:color w:val="000000" w:themeColor="text1"/>
                <w:sz w:val="22"/>
                <w:szCs w:val="22"/>
              </w:rPr>
              <w:t>(iii) violating intellectual property rights;</w:t>
            </w:r>
          </w:p>
          <w:p w14:paraId="4EC7240B" w14:textId="77777777" w:rsidR="007E50A9" w:rsidRPr="0077382C" w:rsidRDefault="007E50A9" w:rsidP="00316E80">
            <w:pPr>
              <w:pStyle w:val="Text1"/>
              <w:spacing w:before="40" w:after="40"/>
              <w:ind w:left="601"/>
              <w:rPr>
                <w:rFonts w:ascii="Arial" w:hAnsi="Arial" w:cs="Arial"/>
                <w:noProof/>
                <w:color w:val="000000" w:themeColor="text1"/>
                <w:sz w:val="22"/>
                <w:szCs w:val="22"/>
              </w:rPr>
            </w:pPr>
            <w:r w:rsidRPr="0077382C">
              <w:rPr>
                <w:rFonts w:ascii="Arial" w:hAnsi="Arial" w:cs="Arial"/>
                <w:color w:val="000000" w:themeColor="text1"/>
                <w:sz w:val="22"/>
                <w:szCs w:val="22"/>
              </w:rPr>
              <w:t>(iv) attempting to influence the decision-making process of the Commission/ the Agency during the award procedure;</w:t>
            </w:r>
          </w:p>
          <w:p w14:paraId="48BE9C60" w14:textId="77777777" w:rsidR="007E50A9" w:rsidRPr="0077382C" w:rsidRDefault="007E50A9" w:rsidP="003B0430">
            <w:pPr>
              <w:pStyle w:val="Text1"/>
              <w:spacing w:before="40" w:after="0"/>
              <w:ind w:left="601"/>
              <w:rPr>
                <w:rFonts w:ascii="Arial" w:hAnsi="Arial" w:cs="Arial"/>
                <w:noProof/>
                <w:color w:val="000000" w:themeColor="text1"/>
                <w:sz w:val="22"/>
                <w:szCs w:val="22"/>
              </w:rPr>
            </w:pPr>
            <w:r w:rsidRPr="0077382C">
              <w:rPr>
                <w:rFonts w:ascii="Arial" w:hAnsi="Arial" w:cs="Arial"/>
                <w:color w:val="000000" w:themeColor="text1"/>
                <w:sz w:val="22"/>
                <w:szCs w:val="22"/>
                <w:lang w:eastAsia="en-GB"/>
              </w:rPr>
              <w:t xml:space="preserve">(v) </w:t>
            </w:r>
            <w:r w:rsidRPr="0077382C">
              <w:rPr>
                <w:rFonts w:ascii="Arial" w:hAnsi="Arial" w:cs="Arial"/>
                <w:color w:val="000000" w:themeColor="text1"/>
                <w:sz w:val="22"/>
                <w:szCs w:val="22"/>
              </w:rPr>
              <w:t>attempting</w:t>
            </w:r>
            <w:r w:rsidRPr="0077382C">
              <w:rPr>
                <w:rFonts w:ascii="Arial" w:hAnsi="Arial" w:cs="Arial"/>
                <w:color w:val="000000" w:themeColor="text1"/>
                <w:sz w:val="22"/>
                <w:szCs w:val="22"/>
                <w:lang w:eastAsia="en-GB"/>
              </w:rPr>
              <w:t xml:space="preserve"> to obtain confidential information that may confer upon it undue advantages in the award procedure;</w:t>
            </w:r>
          </w:p>
        </w:tc>
      </w:tr>
      <w:tr w:rsidR="0077382C" w:rsidRPr="0077382C" w14:paraId="7EC305E4" w14:textId="77777777" w:rsidTr="00AF1D98">
        <w:trPr>
          <w:gridBefore w:val="1"/>
          <w:wBefore w:w="568" w:type="dxa"/>
          <w:trHeight w:hRule="exact" w:val="454"/>
        </w:trPr>
        <w:tc>
          <w:tcPr>
            <w:tcW w:w="9782" w:type="dxa"/>
            <w:gridSpan w:val="2"/>
            <w:shd w:val="clear" w:color="auto" w:fill="auto"/>
          </w:tcPr>
          <w:p w14:paraId="3CA0C56F" w14:textId="77777777" w:rsidR="007E50A9" w:rsidRPr="0077382C" w:rsidRDefault="007E50A9" w:rsidP="003B0430">
            <w:pPr>
              <w:pStyle w:val="Text1"/>
              <w:numPr>
                <w:ilvl w:val="0"/>
                <w:numId w:val="15"/>
              </w:numPr>
              <w:spacing w:before="0" w:after="40"/>
              <w:ind w:left="357" w:hanging="357"/>
              <w:rPr>
                <w:rFonts w:ascii="Arial" w:hAnsi="Arial" w:cs="Arial"/>
                <w:color w:val="000000" w:themeColor="text1"/>
                <w:sz w:val="22"/>
                <w:szCs w:val="22"/>
                <w:lang w:eastAsia="en-GB"/>
              </w:rPr>
            </w:pPr>
            <w:r w:rsidRPr="0077382C">
              <w:rPr>
                <w:rFonts w:ascii="Arial" w:hAnsi="Arial" w:cs="Arial"/>
                <w:noProof/>
                <w:color w:val="000000" w:themeColor="text1"/>
                <w:sz w:val="22"/>
                <w:szCs w:val="22"/>
              </w:rPr>
              <w:t xml:space="preserve">it has been established by a final judgement that it is guilty </w:t>
            </w:r>
            <w:r w:rsidR="00655216" w:rsidRPr="0077382C">
              <w:rPr>
                <w:rFonts w:ascii="Arial" w:hAnsi="Arial" w:cs="Arial"/>
                <w:noProof/>
                <w:color w:val="000000" w:themeColor="text1"/>
                <w:sz w:val="22"/>
                <w:szCs w:val="22"/>
              </w:rPr>
              <w:t xml:space="preserve">of any </w:t>
            </w:r>
            <w:r w:rsidRPr="0077382C">
              <w:rPr>
                <w:rFonts w:ascii="Arial" w:hAnsi="Arial" w:cs="Arial"/>
                <w:noProof/>
                <w:color w:val="000000" w:themeColor="text1"/>
                <w:sz w:val="22"/>
                <w:szCs w:val="22"/>
              </w:rPr>
              <w:t>of the following:</w:t>
            </w:r>
          </w:p>
        </w:tc>
      </w:tr>
      <w:tr w:rsidR="0077382C" w:rsidRPr="0077382C" w14:paraId="3959C588" w14:textId="77777777" w:rsidTr="00AF1D98">
        <w:trPr>
          <w:gridAfter w:val="1"/>
          <w:wAfter w:w="568" w:type="dxa"/>
        </w:trPr>
        <w:tc>
          <w:tcPr>
            <w:tcW w:w="9782" w:type="dxa"/>
            <w:gridSpan w:val="2"/>
            <w:shd w:val="clear" w:color="auto" w:fill="auto"/>
          </w:tcPr>
          <w:p w14:paraId="1AC6027A" w14:textId="77777777" w:rsidR="007E50A9" w:rsidRPr="0077382C" w:rsidRDefault="007E50A9" w:rsidP="00C25FCF">
            <w:pPr>
              <w:pStyle w:val="Text1"/>
              <w:spacing w:before="40" w:after="40"/>
              <w:ind w:left="601"/>
              <w:rPr>
                <w:rFonts w:ascii="Arial" w:hAnsi="Arial" w:cs="Arial"/>
                <w:noProof/>
                <w:color w:val="000000" w:themeColor="text1"/>
                <w:sz w:val="22"/>
                <w:szCs w:val="22"/>
              </w:rPr>
            </w:pPr>
            <w:r w:rsidRPr="0077382C">
              <w:rPr>
                <w:rFonts w:ascii="Arial" w:hAnsi="Arial" w:cs="Arial"/>
                <w:color w:val="000000" w:themeColor="text1"/>
                <w:sz w:val="22"/>
                <w:szCs w:val="22"/>
              </w:rPr>
              <w:t>(</w:t>
            </w:r>
            <w:proofErr w:type="spellStart"/>
            <w:r w:rsidRPr="0077382C">
              <w:rPr>
                <w:rFonts w:ascii="Arial" w:hAnsi="Arial" w:cs="Arial"/>
                <w:color w:val="000000" w:themeColor="text1"/>
                <w:sz w:val="22"/>
                <w:szCs w:val="22"/>
              </w:rPr>
              <w:t>i</w:t>
            </w:r>
            <w:proofErr w:type="spellEnd"/>
            <w:r w:rsidRPr="0077382C">
              <w:rPr>
                <w:rFonts w:ascii="Arial" w:hAnsi="Arial" w:cs="Arial"/>
                <w:color w:val="000000" w:themeColor="text1"/>
                <w:sz w:val="22"/>
                <w:szCs w:val="22"/>
              </w:rPr>
              <w:t>) fraud, within the meaning of</w:t>
            </w:r>
            <w:r w:rsidR="00C25FCF" w:rsidRPr="0077382C">
              <w:rPr>
                <w:rFonts w:ascii="Arial" w:hAnsi="Arial" w:cs="Arial"/>
                <w:color w:val="000000" w:themeColor="text1"/>
                <w:sz w:val="22"/>
                <w:szCs w:val="22"/>
              </w:rPr>
              <w:t xml:space="preserve"> Article</w:t>
            </w:r>
            <w:r w:rsidRPr="0077382C">
              <w:rPr>
                <w:rFonts w:ascii="Arial" w:hAnsi="Arial" w:cs="Arial"/>
                <w:color w:val="000000" w:themeColor="text1"/>
                <w:sz w:val="22"/>
                <w:szCs w:val="22"/>
              </w:rPr>
              <w:t xml:space="preserve"> </w:t>
            </w:r>
            <w:r w:rsidR="00C25FCF" w:rsidRPr="0077382C">
              <w:rPr>
                <w:rFonts w:ascii="Arial" w:hAnsi="Arial" w:cs="Arial"/>
                <w:color w:val="000000" w:themeColor="text1"/>
                <w:sz w:val="22"/>
                <w:szCs w:val="22"/>
              </w:rPr>
              <w:t xml:space="preserve">3 of Directive (EU) 2017/1371 and </w:t>
            </w:r>
            <w:r w:rsidRPr="0077382C">
              <w:rPr>
                <w:rFonts w:ascii="Arial" w:hAnsi="Arial" w:cs="Arial"/>
                <w:color w:val="000000" w:themeColor="text1"/>
                <w:sz w:val="22"/>
                <w:szCs w:val="22"/>
              </w:rPr>
              <w:t>Article 1 of the Convention on the protection of the European Communities' financial interests, drawn up by the Council Act of 26 July 1995</w:t>
            </w:r>
            <w:bookmarkStart w:id="2" w:name="_DV_C378"/>
            <w:r w:rsidRPr="0077382C">
              <w:rPr>
                <w:rFonts w:ascii="Arial" w:hAnsi="Arial" w:cs="Arial"/>
                <w:color w:val="000000" w:themeColor="text1"/>
                <w:sz w:val="22"/>
                <w:szCs w:val="22"/>
              </w:rPr>
              <w:t>;</w:t>
            </w:r>
            <w:bookmarkEnd w:id="2"/>
          </w:p>
        </w:tc>
      </w:tr>
      <w:tr w:rsidR="0077382C" w:rsidRPr="0077382C" w14:paraId="2D72C316" w14:textId="77777777" w:rsidTr="00AF1D98">
        <w:trPr>
          <w:gridAfter w:val="1"/>
          <w:wAfter w:w="568" w:type="dxa"/>
        </w:trPr>
        <w:tc>
          <w:tcPr>
            <w:tcW w:w="9782" w:type="dxa"/>
            <w:gridSpan w:val="2"/>
            <w:shd w:val="clear" w:color="auto" w:fill="auto"/>
          </w:tcPr>
          <w:p w14:paraId="43FBC99F" w14:textId="77777777" w:rsidR="007E50A9" w:rsidRPr="0077382C" w:rsidRDefault="007E50A9" w:rsidP="006670E6">
            <w:pPr>
              <w:pStyle w:val="Text1"/>
              <w:spacing w:before="40" w:after="40"/>
              <w:ind w:left="601"/>
              <w:rPr>
                <w:rFonts w:ascii="Arial" w:hAnsi="Arial" w:cs="Arial"/>
                <w:noProof/>
                <w:color w:val="000000" w:themeColor="text1"/>
                <w:sz w:val="22"/>
                <w:szCs w:val="22"/>
              </w:rPr>
            </w:pPr>
            <w:bookmarkStart w:id="3" w:name="_DV_C379"/>
            <w:r w:rsidRPr="0077382C">
              <w:rPr>
                <w:rFonts w:ascii="Arial" w:hAnsi="Arial" w:cs="Arial"/>
                <w:color w:val="000000" w:themeColor="text1"/>
                <w:sz w:val="22"/>
                <w:szCs w:val="22"/>
              </w:rPr>
              <w:t xml:space="preserve">(ii) corruption, as defined in Article </w:t>
            </w:r>
            <w:r w:rsidR="00C25FCF" w:rsidRPr="0077382C">
              <w:rPr>
                <w:rFonts w:ascii="Arial" w:hAnsi="Arial" w:cs="Arial"/>
                <w:color w:val="000000" w:themeColor="text1"/>
                <w:sz w:val="22"/>
                <w:szCs w:val="22"/>
              </w:rPr>
              <w:t xml:space="preserve">4(2) of Directive (EU) 2017/1371 </w:t>
            </w:r>
            <w:r w:rsidR="00DF70F1" w:rsidRPr="0077382C">
              <w:rPr>
                <w:rFonts w:ascii="Arial" w:hAnsi="Arial" w:cs="Arial"/>
                <w:color w:val="000000" w:themeColor="text1"/>
                <w:sz w:val="22"/>
                <w:szCs w:val="22"/>
              </w:rPr>
              <w:t>or</w:t>
            </w:r>
            <w:r w:rsidR="00C25FCF" w:rsidRPr="0077382C">
              <w:rPr>
                <w:rFonts w:ascii="Arial" w:hAnsi="Arial" w:cs="Arial"/>
                <w:color w:val="000000" w:themeColor="text1"/>
                <w:sz w:val="22"/>
                <w:szCs w:val="22"/>
              </w:rPr>
              <w:t xml:space="preserve"> </w:t>
            </w:r>
            <w:r w:rsidR="006670E6" w:rsidRPr="0077382C">
              <w:rPr>
                <w:rFonts w:ascii="Arial" w:hAnsi="Arial" w:cs="Arial"/>
                <w:color w:val="000000" w:themeColor="text1"/>
                <w:sz w:val="22"/>
                <w:szCs w:val="22"/>
              </w:rPr>
              <w:t xml:space="preserve">active corruption within the meaning of </w:t>
            </w:r>
            <w:r w:rsidR="00C25FCF" w:rsidRPr="0077382C">
              <w:rPr>
                <w:rFonts w:ascii="Arial" w:hAnsi="Arial" w:cs="Arial"/>
                <w:color w:val="000000" w:themeColor="text1"/>
                <w:sz w:val="22"/>
                <w:szCs w:val="22"/>
              </w:rPr>
              <w:t xml:space="preserve">Article </w:t>
            </w:r>
            <w:r w:rsidRPr="0077382C">
              <w:rPr>
                <w:rFonts w:ascii="Arial" w:hAnsi="Arial" w:cs="Arial"/>
                <w:color w:val="000000" w:themeColor="text1"/>
                <w:sz w:val="22"/>
                <w:szCs w:val="22"/>
              </w:rPr>
              <w:t>3 of the Convention on the fight against corruption involving officials of the European Communities or officials of Member States</w:t>
            </w:r>
            <w:bookmarkStart w:id="4" w:name="_DV_C381"/>
            <w:bookmarkEnd w:id="3"/>
            <w:r w:rsidR="00C25FCF" w:rsidRPr="0077382C">
              <w:rPr>
                <w:rFonts w:ascii="Arial" w:hAnsi="Arial" w:cs="Arial"/>
                <w:color w:val="000000" w:themeColor="text1"/>
                <w:sz w:val="22"/>
                <w:szCs w:val="22"/>
              </w:rPr>
              <w:t xml:space="preserve"> of the European Union</w:t>
            </w:r>
            <w:r w:rsidRPr="0077382C">
              <w:rPr>
                <w:rFonts w:ascii="Arial" w:hAnsi="Arial" w:cs="Arial"/>
                <w:color w:val="000000" w:themeColor="text1"/>
                <w:sz w:val="22"/>
                <w:szCs w:val="22"/>
              </w:rPr>
              <w:t xml:space="preserve">, drawn up by the Council Act of 26 May 1997, </w:t>
            </w:r>
            <w:r w:rsidR="006670E6" w:rsidRPr="0077382C">
              <w:rPr>
                <w:rFonts w:ascii="Arial" w:hAnsi="Arial" w:cs="Arial"/>
                <w:color w:val="000000" w:themeColor="text1"/>
                <w:sz w:val="22"/>
                <w:szCs w:val="22"/>
              </w:rPr>
              <w:t xml:space="preserve">or </w:t>
            </w:r>
            <w:r w:rsidR="00C25FCF" w:rsidRPr="0077382C">
              <w:rPr>
                <w:rFonts w:ascii="Arial" w:hAnsi="Arial" w:cs="Arial"/>
                <w:color w:val="000000" w:themeColor="text1"/>
                <w:sz w:val="22"/>
                <w:szCs w:val="22"/>
              </w:rPr>
              <w:t xml:space="preserve">conduct referred to </w:t>
            </w:r>
            <w:r w:rsidRPr="0077382C">
              <w:rPr>
                <w:rFonts w:ascii="Arial" w:hAnsi="Arial" w:cs="Arial"/>
                <w:color w:val="000000" w:themeColor="text1"/>
                <w:sz w:val="22"/>
                <w:szCs w:val="22"/>
              </w:rPr>
              <w:t>in Article 2(1) of Council Framework Decision 2003/568/JHA</w:t>
            </w:r>
            <w:bookmarkStart w:id="5" w:name="_DV_C383"/>
            <w:bookmarkEnd w:id="4"/>
            <w:r w:rsidRPr="0077382C">
              <w:rPr>
                <w:rFonts w:ascii="Arial" w:hAnsi="Arial" w:cs="Arial"/>
                <w:color w:val="000000" w:themeColor="text1"/>
                <w:sz w:val="22"/>
                <w:szCs w:val="22"/>
              </w:rPr>
              <w:t xml:space="preserve">, </w:t>
            </w:r>
            <w:r w:rsidR="00DF70F1" w:rsidRPr="0077382C">
              <w:rPr>
                <w:rFonts w:ascii="Arial" w:hAnsi="Arial" w:cs="Arial"/>
                <w:color w:val="000000" w:themeColor="text1"/>
                <w:sz w:val="22"/>
                <w:szCs w:val="22"/>
              </w:rPr>
              <w:t>or</w:t>
            </w:r>
            <w:r w:rsidRPr="0077382C">
              <w:rPr>
                <w:rFonts w:ascii="Arial" w:hAnsi="Arial" w:cs="Arial"/>
                <w:color w:val="000000" w:themeColor="text1"/>
                <w:sz w:val="22"/>
                <w:szCs w:val="22"/>
              </w:rPr>
              <w:t xml:space="preserve"> corruption as defined in </w:t>
            </w:r>
            <w:r w:rsidR="006670E6" w:rsidRPr="0077382C">
              <w:rPr>
                <w:rFonts w:ascii="Arial" w:hAnsi="Arial" w:cs="Arial"/>
                <w:color w:val="000000" w:themeColor="text1"/>
                <w:sz w:val="22"/>
                <w:szCs w:val="22"/>
              </w:rPr>
              <w:t xml:space="preserve">other </w:t>
            </w:r>
            <w:r w:rsidR="00C25FCF" w:rsidRPr="0077382C">
              <w:rPr>
                <w:rFonts w:ascii="Arial" w:hAnsi="Arial" w:cs="Arial"/>
                <w:color w:val="000000" w:themeColor="text1"/>
                <w:sz w:val="22"/>
                <w:szCs w:val="22"/>
              </w:rPr>
              <w:t>applicable law</w:t>
            </w:r>
            <w:r w:rsidR="006670E6" w:rsidRPr="0077382C">
              <w:rPr>
                <w:rFonts w:ascii="Arial" w:hAnsi="Arial" w:cs="Arial"/>
                <w:color w:val="000000" w:themeColor="text1"/>
                <w:sz w:val="22"/>
                <w:szCs w:val="22"/>
              </w:rPr>
              <w:t>s</w:t>
            </w:r>
            <w:r w:rsidRPr="0077382C">
              <w:rPr>
                <w:rFonts w:ascii="Arial" w:hAnsi="Arial" w:cs="Arial"/>
                <w:color w:val="000000" w:themeColor="text1"/>
                <w:sz w:val="22"/>
                <w:szCs w:val="22"/>
              </w:rPr>
              <w:t>;</w:t>
            </w:r>
            <w:bookmarkEnd w:id="5"/>
          </w:p>
        </w:tc>
      </w:tr>
      <w:tr w:rsidR="0077382C" w:rsidRPr="0077382C" w14:paraId="3A2779BC" w14:textId="77777777" w:rsidTr="00AF1D98">
        <w:trPr>
          <w:gridAfter w:val="1"/>
          <w:wAfter w:w="568" w:type="dxa"/>
        </w:trPr>
        <w:tc>
          <w:tcPr>
            <w:tcW w:w="9782" w:type="dxa"/>
            <w:gridSpan w:val="2"/>
            <w:shd w:val="clear" w:color="auto" w:fill="auto"/>
          </w:tcPr>
          <w:p w14:paraId="26B2F32B" w14:textId="77777777" w:rsidR="007E50A9" w:rsidRPr="0077382C" w:rsidRDefault="007E50A9" w:rsidP="00C25FCF">
            <w:pPr>
              <w:pStyle w:val="Text1"/>
              <w:spacing w:before="40" w:after="40"/>
              <w:ind w:left="601"/>
              <w:rPr>
                <w:rFonts w:ascii="Arial" w:hAnsi="Arial" w:cs="Arial"/>
                <w:noProof/>
                <w:color w:val="000000" w:themeColor="text1"/>
                <w:sz w:val="22"/>
                <w:szCs w:val="22"/>
              </w:rPr>
            </w:pPr>
            <w:bookmarkStart w:id="6" w:name="_DV_C384"/>
            <w:r w:rsidRPr="0077382C">
              <w:rPr>
                <w:rFonts w:ascii="Arial" w:hAnsi="Arial" w:cs="Arial"/>
                <w:color w:val="000000" w:themeColor="text1"/>
                <w:sz w:val="22"/>
                <w:szCs w:val="22"/>
                <w:lang w:eastAsia="en-GB"/>
              </w:rPr>
              <w:t>(iii)</w:t>
            </w:r>
            <w:bookmarkStart w:id="7" w:name="_DV_M250"/>
            <w:bookmarkEnd w:id="6"/>
            <w:bookmarkEnd w:id="7"/>
            <w:r w:rsidRPr="0077382C">
              <w:rPr>
                <w:rFonts w:ascii="Arial" w:hAnsi="Arial" w:cs="Arial"/>
                <w:color w:val="000000" w:themeColor="text1"/>
                <w:sz w:val="22"/>
                <w:szCs w:val="22"/>
                <w:lang w:eastAsia="en-GB"/>
              </w:rPr>
              <w:t xml:space="preserve"> </w:t>
            </w:r>
            <w:r w:rsidR="00C25FCF" w:rsidRPr="0077382C">
              <w:rPr>
                <w:rFonts w:ascii="Arial" w:hAnsi="Arial" w:cs="Arial"/>
                <w:color w:val="000000" w:themeColor="text1"/>
                <w:sz w:val="22"/>
                <w:szCs w:val="22"/>
                <w:lang w:eastAsia="en-GB"/>
              </w:rPr>
              <w:t xml:space="preserve">conduct related to </w:t>
            </w:r>
            <w:r w:rsidRPr="0077382C">
              <w:rPr>
                <w:rFonts w:ascii="Arial" w:hAnsi="Arial" w:cs="Arial"/>
                <w:color w:val="000000" w:themeColor="text1"/>
                <w:sz w:val="22"/>
                <w:szCs w:val="22"/>
                <w:lang w:eastAsia="en-GB"/>
              </w:rPr>
              <w:t xml:space="preserve">a criminal organisation, </w:t>
            </w:r>
            <w:bookmarkStart w:id="8" w:name="_DV_C385"/>
            <w:r w:rsidRPr="0077382C">
              <w:rPr>
                <w:rFonts w:ascii="Arial" w:hAnsi="Arial" w:cs="Arial"/>
                <w:color w:val="000000" w:themeColor="text1"/>
                <w:sz w:val="22"/>
                <w:szCs w:val="22"/>
                <w:lang w:eastAsia="en-GB"/>
              </w:rPr>
              <w:t xml:space="preserve">as </w:t>
            </w:r>
            <w:r w:rsidR="00C25FCF" w:rsidRPr="0077382C">
              <w:rPr>
                <w:rFonts w:ascii="Arial" w:hAnsi="Arial" w:cs="Arial"/>
                <w:color w:val="000000" w:themeColor="text1"/>
                <w:sz w:val="22"/>
                <w:szCs w:val="22"/>
                <w:lang w:eastAsia="en-GB"/>
              </w:rPr>
              <w:t xml:space="preserve">referred to </w:t>
            </w:r>
            <w:r w:rsidRPr="0077382C">
              <w:rPr>
                <w:rFonts w:ascii="Arial" w:hAnsi="Arial" w:cs="Arial"/>
                <w:color w:val="000000" w:themeColor="text1"/>
                <w:sz w:val="22"/>
                <w:szCs w:val="22"/>
                <w:lang w:eastAsia="en-GB"/>
              </w:rPr>
              <w:t>in Article 2 of Council Framework Decision 2008/841/JHA</w:t>
            </w:r>
            <w:bookmarkStart w:id="9" w:name="_DV_C387"/>
            <w:bookmarkEnd w:id="8"/>
            <w:r w:rsidRPr="0077382C">
              <w:rPr>
                <w:rFonts w:ascii="Arial" w:hAnsi="Arial" w:cs="Arial"/>
                <w:color w:val="000000" w:themeColor="text1"/>
                <w:sz w:val="22"/>
                <w:szCs w:val="22"/>
                <w:lang w:eastAsia="en-GB"/>
              </w:rPr>
              <w:t>;</w:t>
            </w:r>
            <w:bookmarkEnd w:id="9"/>
          </w:p>
        </w:tc>
      </w:tr>
      <w:tr w:rsidR="0077382C" w:rsidRPr="0077382C" w14:paraId="234D299B" w14:textId="77777777" w:rsidTr="00AF1D98">
        <w:trPr>
          <w:gridAfter w:val="1"/>
          <w:wAfter w:w="568" w:type="dxa"/>
        </w:trPr>
        <w:tc>
          <w:tcPr>
            <w:tcW w:w="9782" w:type="dxa"/>
            <w:gridSpan w:val="2"/>
            <w:shd w:val="clear" w:color="auto" w:fill="auto"/>
          </w:tcPr>
          <w:p w14:paraId="1775F538" w14:textId="77777777" w:rsidR="007E50A9" w:rsidRPr="0077382C" w:rsidRDefault="007E50A9" w:rsidP="00C25FCF">
            <w:pPr>
              <w:pStyle w:val="Text1"/>
              <w:spacing w:before="40" w:after="40"/>
              <w:ind w:left="601"/>
              <w:rPr>
                <w:rFonts w:ascii="Arial" w:hAnsi="Arial" w:cs="Arial"/>
                <w:noProof/>
                <w:color w:val="000000" w:themeColor="text1"/>
                <w:sz w:val="22"/>
                <w:szCs w:val="22"/>
              </w:rPr>
            </w:pPr>
            <w:r w:rsidRPr="0077382C">
              <w:rPr>
                <w:rFonts w:ascii="Arial" w:hAnsi="Arial" w:cs="Arial"/>
                <w:color w:val="000000" w:themeColor="text1"/>
                <w:sz w:val="22"/>
                <w:szCs w:val="22"/>
              </w:rPr>
              <w:t>(iv)</w:t>
            </w:r>
            <w:bookmarkStart w:id="10" w:name="_DV_M251"/>
            <w:bookmarkEnd w:id="10"/>
            <w:r w:rsidRPr="0077382C">
              <w:rPr>
                <w:rFonts w:ascii="Arial" w:hAnsi="Arial" w:cs="Arial"/>
                <w:color w:val="000000" w:themeColor="text1"/>
                <w:sz w:val="22"/>
                <w:szCs w:val="22"/>
              </w:rPr>
              <w:t xml:space="preserve"> </w:t>
            </w:r>
            <w:r w:rsidRPr="0077382C">
              <w:rPr>
                <w:rFonts w:ascii="Arial" w:hAnsi="Arial" w:cs="Arial"/>
                <w:bCs/>
                <w:iCs/>
                <w:color w:val="000000" w:themeColor="text1"/>
                <w:sz w:val="22"/>
                <w:szCs w:val="22"/>
              </w:rPr>
              <w:t>money laundering</w:t>
            </w:r>
            <w:bookmarkStart w:id="11" w:name="_DV_C391"/>
            <w:r w:rsidRPr="0077382C">
              <w:rPr>
                <w:rFonts w:ascii="Arial" w:hAnsi="Arial" w:cs="Arial"/>
                <w:color w:val="000000" w:themeColor="text1"/>
                <w:sz w:val="22"/>
                <w:szCs w:val="22"/>
              </w:rPr>
              <w:t xml:space="preserve"> or</w:t>
            </w:r>
            <w:bookmarkStart w:id="12" w:name="_DV_M252"/>
            <w:bookmarkEnd w:id="11"/>
            <w:bookmarkEnd w:id="12"/>
            <w:r w:rsidRPr="0077382C">
              <w:rPr>
                <w:rFonts w:ascii="Arial" w:hAnsi="Arial" w:cs="Arial"/>
                <w:bCs/>
                <w:iCs/>
                <w:color w:val="000000" w:themeColor="text1"/>
                <w:sz w:val="22"/>
                <w:szCs w:val="22"/>
              </w:rPr>
              <w:t xml:space="preserve"> terrorist financing</w:t>
            </w:r>
            <w:r w:rsidRPr="0077382C">
              <w:rPr>
                <w:rFonts w:ascii="Arial" w:hAnsi="Arial" w:cs="Arial"/>
                <w:color w:val="000000" w:themeColor="text1"/>
                <w:sz w:val="22"/>
                <w:szCs w:val="22"/>
              </w:rPr>
              <w:t xml:space="preserve"> </w:t>
            </w:r>
            <w:bookmarkStart w:id="13" w:name="_DV_C392"/>
            <w:r w:rsidR="00C25FCF" w:rsidRPr="0077382C">
              <w:rPr>
                <w:rFonts w:ascii="Arial" w:hAnsi="Arial" w:cs="Arial"/>
                <w:color w:val="000000" w:themeColor="text1"/>
                <w:sz w:val="22"/>
                <w:szCs w:val="22"/>
              </w:rPr>
              <w:t>within the meaning of</w:t>
            </w:r>
            <w:r w:rsidRPr="0077382C">
              <w:rPr>
                <w:rFonts w:ascii="Arial" w:hAnsi="Arial" w:cs="Arial"/>
                <w:color w:val="000000" w:themeColor="text1"/>
                <w:sz w:val="22"/>
                <w:szCs w:val="22"/>
              </w:rPr>
              <w:t xml:space="preserve"> Article 1</w:t>
            </w:r>
            <w:r w:rsidR="00C25FCF" w:rsidRPr="0077382C">
              <w:rPr>
                <w:rFonts w:ascii="Arial" w:hAnsi="Arial" w:cs="Arial"/>
                <w:color w:val="000000" w:themeColor="text1"/>
                <w:sz w:val="22"/>
                <w:szCs w:val="22"/>
              </w:rPr>
              <w:t>(3), (4) and (5)</w:t>
            </w:r>
            <w:r w:rsidRPr="0077382C">
              <w:rPr>
                <w:rFonts w:ascii="Arial" w:hAnsi="Arial" w:cs="Arial"/>
                <w:color w:val="000000" w:themeColor="text1"/>
                <w:sz w:val="22"/>
                <w:szCs w:val="22"/>
              </w:rPr>
              <w:t xml:space="preserve"> of Directive </w:t>
            </w:r>
            <w:r w:rsidR="00C25FCF" w:rsidRPr="0077382C">
              <w:rPr>
                <w:rFonts w:ascii="Arial" w:hAnsi="Arial" w:cs="Arial"/>
                <w:color w:val="000000" w:themeColor="text1"/>
                <w:sz w:val="22"/>
                <w:szCs w:val="22"/>
              </w:rPr>
              <w:t>(EU) 2015/849</w:t>
            </w:r>
            <w:r w:rsidRPr="0077382C">
              <w:rPr>
                <w:rFonts w:ascii="Arial" w:hAnsi="Arial" w:cs="Arial"/>
                <w:color w:val="000000" w:themeColor="text1"/>
                <w:sz w:val="22"/>
                <w:szCs w:val="22"/>
              </w:rPr>
              <w:t xml:space="preserve"> of the European Parliament and of the Council</w:t>
            </w:r>
            <w:bookmarkStart w:id="14" w:name="_DV_C394"/>
            <w:bookmarkEnd w:id="13"/>
            <w:r w:rsidRPr="0077382C">
              <w:rPr>
                <w:rFonts w:ascii="Arial" w:hAnsi="Arial" w:cs="Arial"/>
                <w:color w:val="000000" w:themeColor="text1"/>
                <w:sz w:val="22"/>
                <w:szCs w:val="22"/>
              </w:rPr>
              <w:t>;</w:t>
            </w:r>
            <w:bookmarkEnd w:id="14"/>
          </w:p>
        </w:tc>
      </w:tr>
      <w:tr w:rsidR="0077382C" w:rsidRPr="0077382C" w14:paraId="14FABB45" w14:textId="77777777" w:rsidTr="00AF1D98">
        <w:trPr>
          <w:gridAfter w:val="1"/>
          <w:wAfter w:w="568" w:type="dxa"/>
        </w:trPr>
        <w:tc>
          <w:tcPr>
            <w:tcW w:w="9782" w:type="dxa"/>
            <w:gridSpan w:val="2"/>
            <w:shd w:val="clear" w:color="auto" w:fill="auto"/>
          </w:tcPr>
          <w:p w14:paraId="6241E4FD" w14:textId="77777777" w:rsidR="007E50A9" w:rsidRPr="0077382C" w:rsidRDefault="007E50A9" w:rsidP="006670E6">
            <w:pPr>
              <w:pStyle w:val="Text1"/>
              <w:spacing w:before="40" w:after="40"/>
              <w:ind w:left="601"/>
              <w:rPr>
                <w:rFonts w:ascii="Arial" w:hAnsi="Arial" w:cs="Arial"/>
                <w:noProof/>
                <w:color w:val="000000" w:themeColor="text1"/>
                <w:sz w:val="22"/>
                <w:szCs w:val="22"/>
              </w:rPr>
            </w:pPr>
            <w:bookmarkStart w:id="15" w:name="_DV_C395"/>
            <w:r w:rsidRPr="0077382C">
              <w:rPr>
                <w:rFonts w:ascii="Arial" w:hAnsi="Arial" w:cs="Arial"/>
                <w:color w:val="000000" w:themeColor="text1"/>
                <w:sz w:val="22"/>
                <w:szCs w:val="22"/>
              </w:rPr>
              <w:t xml:space="preserve">(v) </w:t>
            </w:r>
            <w:bookmarkStart w:id="16" w:name="_DV_M253"/>
            <w:bookmarkEnd w:id="15"/>
            <w:bookmarkEnd w:id="16"/>
            <w:r w:rsidRPr="0077382C">
              <w:rPr>
                <w:rFonts w:ascii="Arial" w:hAnsi="Arial" w:cs="Arial"/>
                <w:bCs/>
                <w:iCs/>
                <w:color w:val="000000" w:themeColor="text1"/>
                <w:sz w:val="22"/>
                <w:szCs w:val="22"/>
              </w:rPr>
              <w:t>terrorist</w:t>
            </w:r>
            <w:r w:rsidR="006670E6" w:rsidRPr="0077382C">
              <w:rPr>
                <w:rFonts w:ascii="Arial" w:hAnsi="Arial" w:cs="Arial"/>
                <w:bCs/>
                <w:iCs/>
                <w:color w:val="000000" w:themeColor="text1"/>
                <w:sz w:val="22"/>
                <w:szCs w:val="22"/>
              </w:rPr>
              <w:t xml:space="preserve"> </w:t>
            </w:r>
            <w:r w:rsidRPr="0077382C">
              <w:rPr>
                <w:rFonts w:ascii="Arial" w:hAnsi="Arial" w:cs="Arial"/>
                <w:bCs/>
                <w:iCs/>
                <w:color w:val="000000" w:themeColor="text1"/>
                <w:sz w:val="22"/>
                <w:szCs w:val="22"/>
              </w:rPr>
              <w:t xml:space="preserve"> offences</w:t>
            </w:r>
            <w:bookmarkStart w:id="17" w:name="_DV_C397"/>
            <w:r w:rsidRPr="0077382C">
              <w:rPr>
                <w:rFonts w:ascii="Arial" w:hAnsi="Arial" w:cs="Arial"/>
                <w:color w:val="000000" w:themeColor="text1"/>
                <w:sz w:val="22"/>
                <w:szCs w:val="22"/>
              </w:rPr>
              <w:t xml:space="preserve"> or offences linked to terrorist activities, as defined in Articles 1 and 3 of Council Framework Decision 2002/475/JHA</w:t>
            </w:r>
            <w:bookmarkStart w:id="18" w:name="_DV_C399"/>
            <w:bookmarkEnd w:id="17"/>
            <w:r w:rsidRPr="0077382C">
              <w:rPr>
                <w:rFonts w:ascii="Arial" w:hAnsi="Arial" w:cs="Arial"/>
                <w:color w:val="000000" w:themeColor="text1"/>
                <w:sz w:val="22"/>
                <w:szCs w:val="22"/>
              </w:rPr>
              <w:t>, respectively, or inciting, aiding, abetting or attempting to commit such offences, as referred to in Article 4 of that Decision;</w:t>
            </w:r>
            <w:bookmarkEnd w:id="18"/>
          </w:p>
        </w:tc>
      </w:tr>
      <w:tr w:rsidR="0077382C" w:rsidRPr="0077382C" w14:paraId="773E82CC" w14:textId="77777777" w:rsidTr="00AF1D98">
        <w:trPr>
          <w:gridAfter w:val="1"/>
          <w:wAfter w:w="568" w:type="dxa"/>
        </w:trPr>
        <w:tc>
          <w:tcPr>
            <w:tcW w:w="9782" w:type="dxa"/>
            <w:gridSpan w:val="2"/>
            <w:shd w:val="clear" w:color="auto" w:fill="auto"/>
          </w:tcPr>
          <w:p w14:paraId="71EEF51E" w14:textId="77777777" w:rsidR="007E50A9" w:rsidRPr="0077382C" w:rsidRDefault="007E50A9" w:rsidP="00C25FCF">
            <w:pPr>
              <w:pStyle w:val="Text1"/>
              <w:spacing w:before="40" w:after="40"/>
              <w:ind w:left="601"/>
              <w:rPr>
                <w:rFonts w:ascii="Arial" w:hAnsi="Arial" w:cs="Arial"/>
                <w:color w:val="000000" w:themeColor="text1"/>
                <w:sz w:val="22"/>
                <w:szCs w:val="22"/>
              </w:rPr>
            </w:pPr>
            <w:bookmarkStart w:id="19" w:name="_DV_C400"/>
            <w:r w:rsidRPr="0077382C">
              <w:rPr>
                <w:rFonts w:ascii="Arial" w:hAnsi="Arial" w:cs="Arial"/>
                <w:color w:val="000000" w:themeColor="text1"/>
                <w:sz w:val="22"/>
                <w:szCs w:val="22"/>
              </w:rPr>
              <w:t xml:space="preserve">(vi) </w:t>
            </w:r>
            <w:bookmarkStart w:id="20" w:name="_DV_M254"/>
            <w:bookmarkEnd w:id="19"/>
            <w:bookmarkEnd w:id="20"/>
            <w:r w:rsidRPr="0077382C">
              <w:rPr>
                <w:rFonts w:ascii="Arial" w:hAnsi="Arial" w:cs="Arial"/>
                <w:bCs/>
                <w:iCs/>
                <w:color w:val="000000" w:themeColor="text1"/>
                <w:sz w:val="22"/>
                <w:szCs w:val="22"/>
              </w:rPr>
              <w:t>child labour or other</w:t>
            </w:r>
            <w:r w:rsidR="00C25FCF" w:rsidRPr="0077382C">
              <w:rPr>
                <w:rFonts w:ascii="Arial" w:hAnsi="Arial" w:cs="Arial"/>
                <w:bCs/>
                <w:iCs/>
                <w:color w:val="000000" w:themeColor="text1"/>
                <w:sz w:val="22"/>
                <w:szCs w:val="22"/>
              </w:rPr>
              <w:t xml:space="preserve"> offences concerning</w:t>
            </w:r>
            <w:r w:rsidRPr="0077382C">
              <w:rPr>
                <w:rFonts w:ascii="Arial" w:hAnsi="Arial" w:cs="Arial"/>
                <w:bCs/>
                <w:iCs/>
                <w:color w:val="000000" w:themeColor="text1"/>
                <w:sz w:val="22"/>
                <w:szCs w:val="22"/>
              </w:rPr>
              <w:t xml:space="preserve"> trafficking in human beings</w:t>
            </w:r>
            <w:r w:rsidRPr="0077382C">
              <w:rPr>
                <w:rFonts w:ascii="Arial" w:hAnsi="Arial" w:cs="Arial"/>
                <w:color w:val="000000" w:themeColor="text1"/>
                <w:sz w:val="22"/>
                <w:szCs w:val="22"/>
              </w:rPr>
              <w:t xml:space="preserve"> </w:t>
            </w:r>
            <w:bookmarkStart w:id="21" w:name="_DV_C402"/>
            <w:r w:rsidRPr="0077382C">
              <w:rPr>
                <w:rFonts w:ascii="Arial" w:hAnsi="Arial" w:cs="Arial"/>
                <w:color w:val="000000" w:themeColor="text1"/>
                <w:sz w:val="22"/>
                <w:szCs w:val="22"/>
              </w:rPr>
              <w:t xml:space="preserve">as </w:t>
            </w:r>
            <w:r w:rsidR="00C25FCF" w:rsidRPr="0077382C">
              <w:rPr>
                <w:rFonts w:ascii="Arial" w:hAnsi="Arial" w:cs="Arial"/>
                <w:color w:val="000000" w:themeColor="text1"/>
                <w:sz w:val="22"/>
                <w:szCs w:val="22"/>
              </w:rPr>
              <w:t xml:space="preserve">referred to </w:t>
            </w:r>
            <w:r w:rsidRPr="0077382C">
              <w:rPr>
                <w:rFonts w:ascii="Arial" w:hAnsi="Arial" w:cs="Arial"/>
                <w:color w:val="000000" w:themeColor="text1"/>
                <w:sz w:val="22"/>
                <w:szCs w:val="22"/>
              </w:rPr>
              <w:t>in Article 2 of Directive 2011/36/EU of the European Parliament and of the Council</w:t>
            </w:r>
            <w:bookmarkStart w:id="22" w:name="_DV_C404"/>
            <w:bookmarkEnd w:id="21"/>
            <w:r w:rsidRPr="0077382C">
              <w:rPr>
                <w:rFonts w:ascii="Arial" w:hAnsi="Arial" w:cs="Arial"/>
                <w:color w:val="000000" w:themeColor="text1"/>
                <w:sz w:val="22"/>
                <w:szCs w:val="22"/>
              </w:rPr>
              <w:t>;</w:t>
            </w:r>
            <w:bookmarkEnd w:id="22"/>
          </w:p>
        </w:tc>
      </w:tr>
      <w:tr w:rsidR="0077382C" w:rsidRPr="0077382C" w14:paraId="31CA174C" w14:textId="77777777" w:rsidTr="00AF1D98">
        <w:trPr>
          <w:gridAfter w:val="1"/>
          <w:wAfter w:w="568" w:type="dxa"/>
        </w:trPr>
        <w:tc>
          <w:tcPr>
            <w:tcW w:w="9782" w:type="dxa"/>
            <w:gridSpan w:val="2"/>
            <w:shd w:val="clear" w:color="auto" w:fill="auto"/>
          </w:tcPr>
          <w:p w14:paraId="342CB28A" w14:textId="77777777" w:rsidR="007E50A9" w:rsidRPr="0077382C" w:rsidRDefault="007E50A9" w:rsidP="00352E2A">
            <w:pPr>
              <w:pStyle w:val="Text1"/>
              <w:numPr>
                <w:ilvl w:val="0"/>
                <w:numId w:val="15"/>
              </w:numPr>
              <w:spacing w:before="40" w:after="40"/>
              <w:rPr>
                <w:rFonts w:ascii="Arial" w:hAnsi="Arial" w:cs="Arial"/>
                <w:color w:val="000000" w:themeColor="text1"/>
                <w:sz w:val="22"/>
                <w:szCs w:val="22"/>
              </w:rPr>
            </w:pPr>
            <w:r w:rsidRPr="0077382C">
              <w:rPr>
                <w:rFonts w:ascii="Arial" w:hAnsi="Arial" w:cs="Arial"/>
                <w:noProof/>
                <w:color w:val="000000" w:themeColor="text1"/>
                <w:sz w:val="22"/>
                <w:szCs w:val="22"/>
              </w:rPr>
              <w:t>it has shown significant deficiencies in complying with the main obligations in the performance of a contract, a</w:t>
            </w:r>
            <w:r w:rsidR="00352E2A" w:rsidRPr="0077382C">
              <w:rPr>
                <w:rFonts w:ascii="Arial" w:hAnsi="Arial" w:cs="Arial"/>
                <w:noProof/>
                <w:color w:val="000000" w:themeColor="text1"/>
                <w:sz w:val="22"/>
                <w:szCs w:val="22"/>
              </w:rPr>
              <w:t>n</w:t>
            </w:r>
            <w:r w:rsidRPr="0077382C">
              <w:rPr>
                <w:rFonts w:ascii="Arial" w:hAnsi="Arial" w:cs="Arial"/>
                <w:noProof/>
                <w:color w:val="000000" w:themeColor="text1"/>
                <w:sz w:val="22"/>
                <w:szCs w:val="22"/>
              </w:rPr>
              <w:t xml:space="preserve"> agreement or a grant decision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77382C" w:rsidRPr="0077382C" w14:paraId="00565D4E" w14:textId="77777777" w:rsidTr="00AF1D98">
        <w:trPr>
          <w:gridAfter w:val="1"/>
          <w:wAfter w:w="568" w:type="dxa"/>
        </w:trPr>
        <w:tc>
          <w:tcPr>
            <w:tcW w:w="9782" w:type="dxa"/>
            <w:gridSpan w:val="2"/>
            <w:shd w:val="clear" w:color="auto" w:fill="auto"/>
          </w:tcPr>
          <w:p w14:paraId="30EC9D2C" w14:textId="77777777" w:rsidR="007E50A9" w:rsidRPr="0077382C" w:rsidRDefault="007E50A9" w:rsidP="00F96A94">
            <w:pPr>
              <w:pStyle w:val="Text1"/>
              <w:numPr>
                <w:ilvl w:val="0"/>
                <w:numId w:val="15"/>
              </w:numPr>
              <w:spacing w:before="40" w:after="40"/>
              <w:rPr>
                <w:rFonts w:ascii="Arial" w:hAnsi="Arial" w:cs="Arial"/>
                <w:noProof/>
                <w:color w:val="000000" w:themeColor="text1"/>
                <w:sz w:val="22"/>
                <w:szCs w:val="22"/>
              </w:rPr>
            </w:pPr>
            <w:bookmarkStart w:id="23" w:name="_DV_C410"/>
            <w:r w:rsidRPr="0077382C">
              <w:rPr>
                <w:rFonts w:ascii="Arial" w:hAnsi="Arial" w:cs="Arial"/>
                <w:color w:val="000000" w:themeColor="text1"/>
                <w:sz w:val="22"/>
                <w:szCs w:val="22"/>
              </w:rPr>
              <w:t xml:space="preserve">it has been established by a final judgment or final administrative decision that it has committed an irregularity within the meaning of Article 1(2) of Council Regulation (EC, </w:t>
            </w:r>
            <w:proofErr w:type="spellStart"/>
            <w:r w:rsidRPr="0077382C">
              <w:rPr>
                <w:rFonts w:ascii="Arial" w:hAnsi="Arial" w:cs="Arial"/>
                <w:color w:val="000000" w:themeColor="text1"/>
                <w:sz w:val="22"/>
                <w:szCs w:val="22"/>
              </w:rPr>
              <w:t>Euratom</w:t>
            </w:r>
            <w:proofErr w:type="spellEnd"/>
            <w:r w:rsidRPr="0077382C">
              <w:rPr>
                <w:rFonts w:ascii="Arial" w:hAnsi="Arial" w:cs="Arial"/>
                <w:color w:val="000000" w:themeColor="text1"/>
                <w:sz w:val="22"/>
                <w:szCs w:val="22"/>
              </w:rPr>
              <w:t>) No 2988/95</w:t>
            </w:r>
            <w:bookmarkEnd w:id="23"/>
            <w:r w:rsidRPr="0077382C">
              <w:rPr>
                <w:rFonts w:ascii="Arial" w:hAnsi="Arial" w:cs="Arial"/>
                <w:color w:val="000000" w:themeColor="text1"/>
                <w:sz w:val="22"/>
                <w:szCs w:val="22"/>
              </w:rPr>
              <w:t>;</w:t>
            </w:r>
          </w:p>
        </w:tc>
      </w:tr>
      <w:tr w:rsidR="0077382C" w:rsidRPr="0077382C" w14:paraId="7C76CA9E" w14:textId="77777777" w:rsidTr="00AF1D98">
        <w:trPr>
          <w:gridAfter w:val="1"/>
          <w:wAfter w:w="568" w:type="dxa"/>
        </w:trPr>
        <w:tc>
          <w:tcPr>
            <w:tcW w:w="9782" w:type="dxa"/>
            <w:gridSpan w:val="2"/>
            <w:shd w:val="clear" w:color="auto" w:fill="auto"/>
          </w:tcPr>
          <w:p w14:paraId="0C463548" w14:textId="77777777" w:rsidR="00EB4B28" w:rsidRPr="0077382C" w:rsidRDefault="00EB4B28" w:rsidP="00F96A94">
            <w:pPr>
              <w:pStyle w:val="Text1"/>
              <w:numPr>
                <w:ilvl w:val="0"/>
                <w:numId w:val="15"/>
              </w:numPr>
              <w:spacing w:before="40" w:after="40"/>
              <w:rPr>
                <w:rFonts w:ascii="Arial" w:hAnsi="Arial" w:cs="Arial"/>
                <w:color w:val="000000" w:themeColor="text1"/>
                <w:sz w:val="22"/>
                <w:szCs w:val="22"/>
              </w:rPr>
            </w:pPr>
            <w:r w:rsidRPr="0077382C">
              <w:rPr>
                <w:rFonts w:ascii="Arial" w:hAnsi="Arial" w:cs="Arial"/>
                <w:color w:val="000000" w:themeColor="text1"/>
                <w:sz w:val="22"/>
                <w:szCs w:val="22"/>
              </w:rPr>
              <w:t>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administration or principal place of business;</w:t>
            </w:r>
          </w:p>
        </w:tc>
      </w:tr>
      <w:tr w:rsidR="0077382C" w:rsidRPr="0077382C" w14:paraId="0CD58DE3" w14:textId="77777777" w:rsidTr="00AF1D98">
        <w:trPr>
          <w:gridAfter w:val="1"/>
          <w:wAfter w:w="568" w:type="dxa"/>
        </w:trPr>
        <w:tc>
          <w:tcPr>
            <w:tcW w:w="9782" w:type="dxa"/>
            <w:gridSpan w:val="2"/>
            <w:shd w:val="clear" w:color="auto" w:fill="auto"/>
          </w:tcPr>
          <w:p w14:paraId="481F4CCD" w14:textId="77777777" w:rsidR="00EB4B28" w:rsidRPr="0077382C" w:rsidRDefault="00EB4B28" w:rsidP="00F96A94">
            <w:pPr>
              <w:pStyle w:val="Text1"/>
              <w:numPr>
                <w:ilvl w:val="0"/>
                <w:numId w:val="15"/>
              </w:numPr>
              <w:spacing w:before="40" w:after="40"/>
              <w:rPr>
                <w:rFonts w:ascii="Arial" w:hAnsi="Arial" w:cs="Arial"/>
                <w:color w:val="000000" w:themeColor="text1"/>
                <w:sz w:val="22"/>
                <w:szCs w:val="22"/>
              </w:rPr>
            </w:pPr>
            <w:r w:rsidRPr="0077382C">
              <w:rPr>
                <w:rFonts w:ascii="Arial" w:hAnsi="Arial" w:cs="Arial"/>
                <w:noProof/>
                <w:color w:val="000000" w:themeColor="text1"/>
                <w:sz w:val="22"/>
                <w:szCs w:val="22"/>
              </w:rPr>
              <w:t>(</w:t>
            </w:r>
            <w:r w:rsidRPr="0077382C">
              <w:rPr>
                <w:rFonts w:ascii="Arial" w:hAnsi="Arial" w:cs="Arial"/>
                <w:i/>
                <w:noProof/>
                <w:color w:val="000000" w:themeColor="text1"/>
                <w:sz w:val="22"/>
                <w:szCs w:val="22"/>
              </w:rPr>
              <w:t>only for legal persons and entities without legal personality</w:t>
            </w:r>
            <w:r w:rsidRPr="0077382C">
              <w:rPr>
                <w:rFonts w:ascii="Arial" w:hAnsi="Arial" w:cs="Arial"/>
                <w:noProof/>
                <w:color w:val="000000" w:themeColor="text1"/>
                <w:sz w:val="22"/>
                <w:szCs w:val="22"/>
              </w:rPr>
              <w:t xml:space="preserve">) </w:t>
            </w:r>
            <w:r w:rsidRPr="0077382C">
              <w:rPr>
                <w:rFonts w:ascii="Arial" w:hAnsi="Arial" w:cs="Arial"/>
                <w:color w:val="000000" w:themeColor="text1"/>
                <w:sz w:val="22"/>
                <w:szCs w:val="22"/>
              </w:rPr>
              <w:t>it has been established by a final judgment or final administrative decision that the person has been created with the intent provided for in point (g);</w:t>
            </w:r>
          </w:p>
          <w:p w14:paraId="74481835" w14:textId="7B66245A" w:rsidR="006528AE" w:rsidRPr="0077382C" w:rsidRDefault="006528AE" w:rsidP="00281A95">
            <w:pPr>
              <w:numPr>
                <w:ilvl w:val="0"/>
                <w:numId w:val="17"/>
              </w:numPr>
              <w:spacing w:before="240" w:after="120"/>
              <w:jc w:val="both"/>
              <w:rPr>
                <w:rFonts w:ascii="Arial" w:hAnsi="Arial" w:cs="Arial"/>
                <w:color w:val="000000" w:themeColor="text1"/>
                <w:sz w:val="22"/>
                <w:szCs w:val="22"/>
              </w:rPr>
            </w:pPr>
            <w:r w:rsidRPr="0077382C">
              <w:rPr>
                <w:rFonts w:ascii="Arial" w:hAnsi="Arial" w:cs="Arial"/>
                <w:color w:val="000000" w:themeColor="text1"/>
                <w:sz w:val="22"/>
                <w:szCs w:val="22"/>
              </w:rPr>
              <w:lastRenderedPageBreak/>
              <w:tab/>
            </w:r>
            <w:r w:rsidRPr="0077382C">
              <w:rPr>
                <w:rFonts w:ascii="Arial" w:hAnsi="Arial" w:cs="Arial"/>
                <w:noProof/>
                <w:color w:val="000000" w:themeColor="text1"/>
                <w:sz w:val="22"/>
                <w:szCs w:val="22"/>
              </w:rPr>
              <w:t>declares that, for the situations referred to in points (5) (c) to (5) (h) above, in the absence of a final judgement or a final administrative decision, the person is</w:t>
            </w:r>
            <w:r w:rsidRPr="0077382C">
              <w:rPr>
                <w:rStyle w:val="FootnoteReference"/>
                <w:noProof/>
                <w:color w:val="000000" w:themeColor="text1"/>
              </w:rPr>
              <w:footnoteReference w:id="4"/>
            </w:r>
            <w:r w:rsidRPr="0077382C">
              <w:rPr>
                <w:rFonts w:ascii="Arial" w:hAnsi="Arial" w:cs="Arial"/>
                <w:noProof/>
                <w:color w:val="000000" w:themeColor="text1"/>
                <w:sz w:val="22"/>
                <w:szCs w:val="22"/>
              </w:rPr>
              <w:t xml:space="preserve"> subject to :</w:t>
            </w:r>
          </w:p>
        </w:tc>
      </w:tr>
      <w:tr w:rsidR="0077382C" w:rsidRPr="0077382C" w14:paraId="20AA5609" w14:textId="77777777" w:rsidTr="00AF1D98">
        <w:trPr>
          <w:gridAfter w:val="1"/>
          <w:wAfter w:w="568" w:type="dxa"/>
        </w:trPr>
        <w:tc>
          <w:tcPr>
            <w:tcW w:w="9782" w:type="dxa"/>
            <w:gridSpan w:val="2"/>
            <w:shd w:val="clear" w:color="auto" w:fill="auto"/>
          </w:tcPr>
          <w:p w14:paraId="59C7A2D8" w14:textId="7F60F66C" w:rsidR="007E50A9" w:rsidRPr="0077382C" w:rsidRDefault="007E50A9" w:rsidP="00B4754A">
            <w:pPr>
              <w:pStyle w:val="Text1"/>
              <w:numPr>
                <w:ilvl w:val="0"/>
                <w:numId w:val="25"/>
              </w:numPr>
              <w:spacing w:before="40" w:after="40"/>
              <w:ind w:left="601" w:hanging="142"/>
              <w:rPr>
                <w:rFonts w:ascii="Arial" w:hAnsi="Arial" w:cs="Arial"/>
                <w:color w:val="000000" w:themeColor="text1"/>
                <w:sz w:val="22"/>
                <w:szCs w:val="22"/>
              </w:rPr>
            </w:pPr>
            <w:r w:rsidRPr="0077382C">
              <w:rPr>
                <w:rFonts w:ascii="Arial" w:hAnsi="Arial" w:cs="Arial"/>
                <w:color w:val="000000" w:themeColor="text1"/>
                <w:sz w:val="22"/>
                <w:szCs w:val="22"/>
              </w:rPr>
              <w:lastRenderedPageBreak/>
              <w:t>facts established in the context of audits or investigations carried out by the</w:t>
            </w:r>
            <w:r w:rsidR="00EB4B28" w:rsidRPr="0077382C">
              <w:rPr>
                <w:rFonts w:ascii="Arial" w:hAnsi="Arial" w:cs="Arial"/>
                <w:color w:val="000000" w:themeColor="text1"/>
                <w:sz w:val="22"/>
                <w:szCs w:val="22"/>
              </w:rPr>
              <w:t xml:space="preserve"> European Public Prosecutor’s Office, the</w:t>
            </w:r>
            <w:r w:rsidRPr="0077382C">
              <w:rPr>
                <w:rFonts w:ascii="Arial" w:hAnsi="Arial" w:cs="Arial"/>
                <w:color w:val="000000" w:themeColor="text1"/>
                <w:sz w:val="22"/>
                <w:szCs w:val="22"/>
              </w:rPr>
              <w:t xml:space="preserve"> Court of Auditors</w:t>
            </w:r>
            <w:r w:rsidR="006528AE" w:rsidRPr="0077382C">
              <w:rPr>
                <w:rFonts w:ascii="Arial" w:hAnsi="Arial" w:cs="Arial"/>
                <w:color w:val="000000" w:themeColor="text1"/>
                <w:sz w:val="22"/>
                <w:szCs w:val="22"/>
              </w:rPr>
              <w:t xml:space="preserve"> or internal auditor</w:t>
            </w:r>
            <w:r w:rsidR="00B45C1E">
              <w:rPr>
                <w:rFonts w:ascii="Arial" w:hAnsi="Arial" w:cs="Arial"/>
                <w:color w:val="000000" w:themeColor="text1"/>
                <w:sz w:val="22"/>
                <w:szCs w:val="22"/>
              </w:rPr>
              <w:t>,</w:t>
            </w:r>
            <w:r w:rsidR="006528AE" w:rsidRPr="0077382C">
              <w:rPr>
                <w:rFonts w:ascii="Arial" w:hAnsi="Arial" w:cs="Arial"/>
                <w:color w:val="000000" w:themeColor="text1"/>
                <w:sz w:val="22"/>
                <w:szCs w:val="22"/>
              </w:rPr>
              <w:t xml:space="preserve"> </w:t>
            </w:r>
            <w:r w:rsidRPr="0077382C">
              <w:rPr>
                <w:rFonts w:ascii="Arial" w:hAnsi="Arial" w:cs="Arial"/>
                <w:color w:val="000000" w:themeColor="text1"/>
                <w:sz w:val="22"/>
                <w:szCs w:val="22"/>
              </w:rPr>
              <w:t>or any other check, audit or control performed under the responsibility of an authorising officer of an EU institution, of a European office or of an EU agency or body;</w:t>
            </w:r>
          </w:p>
          <w:p w14:paraId="5ABF124E" w14:textId="05E67BE7" w:rsidR="007E50A9" w:rsidRPr="0077382C" w:rsidRDefault="00533883" w:rsidP="00B4754A">
            <w:pPr>
              <w:pStyle w:val="Text1"/>
              <w:numPr>
                <w:ilvl w:val="0"/>
                <w:numId w:val="25"/>
              </w:numPr>
              <w:spacing w:before="40" w:after="40"/>
              <w:ind w:left="601" w:hanging="142"/>
              <w:rPr>
                <w:rFonts w:ascii="Arial" w:hAnsi="Arial" w:cs="Arial"/>
                <w:color w:val="000000" w:themeColor="text1"/>
                <w:sz w:val="22"/>
                <w:szCs w:val="22"/>
              </w:rPr>
            </w:pPr>
            <w:r w:rsidRPr="0077382C">
              <w:rPr>
                <w:rFonts w:ascii="Arial" w:hAnsi="Arial" w:cs="Arial"/>
                <w:color w:val="000000" w:themeColor="text1"/>
                <w:sz w:val="22"/>
                <w:szCs w:val="22"/>
              </w:rPr>
              <w:t xml:space="preserve">non-final judgments or </w:t>
            </w:r>
            <w:r w:rsidR="007E50A9" w:rsidRPr="0077382C">
              <w:rPr>
                <w:rFonts w:ascii="Arial" w:hAnsi="Arial" w:cs="Arial"/>
                <w:color w:val="000000" w:themeColor="text1"/>
                <w:sz w:val="22"/>
                <w:szCs w:val="22"/>
              </w:rPr>
              <w:t xml:space="preserve">non-final administrative decisions which may include disciplinary measures taken by the competent supervisory body responsible for the verification of the application of standards of professional ethics; </w:t>
            </w:r>
          </w:p>
          <w:p w14:paraId="6F2E325E" w14:textId="77777777" w:rsidR="007E50A9" w:rsidRPr="0077382C" w:rsidRDefault="00EB4B28" w:rsidP="00B4754A">
            <w:pPr>
              <w:pStyle w:val="Text1"/>
              <w:numPr>
                <w:ilvl w:val="0"/>
                <w:numId w:val="25"/>
              </w:numPr>
              <w:spacing w:before="40" w:after="40"/>
              <w:ind w:left="601" w:hanging="142"/>
              <w:rPr>
                <w:rFonts w:ascii="Arial" w:hAnsi="Arial" w:cs="Arial"/>
                <w:color w:val="000000" w:themeColor="text1"/>
                <w:sz w:val="22"/>
                <w:szCs w:val="22"/>
              </w:rPr>
            </w:pPr>
            <w:r w:rsidRPr="0077382C">
              <w:rPr>
                <w:rFonts w:ascii="Arial" w:hAnsi="Arial" w:cs="Arial"/>
                <w:color w:val="000000" w:themeColor="text1"/>
                <w:sz w:val="22"/>
                <w:szCs w:val="22"/>
              </w:rPr>
              <w:t xml:space="preserve">facts referred to in </w:t>
            </w:r>
            <w:r w:rsidR="007E50A9" w:rsidRPr="0077382C">
              <w:rPr>
                <w:rFonts w:ascii="Arial" w:hAnsi="Arial" w:cs="Arial"/>
                <w:color w:val="000000" w:themeColor="text1"/>
                <w:sz w:val="22"/>
                <w:szCs w:val="22"/>
              </w:rPr>
              <w:t>decisions of</w:t>
            </w:r>
            <w:r w:rsidRPr="0077382C">
              <w:rPr>
                <w:rFonts w:ascii="Arial" w:hAnsi="Arial" w:cs="Arial"/>
                <w:color w:val="000000" w:themeColor="text1"/>
                <w:sz w:val="22"/>
                <w:szCs w:val="22"/>
              </w:rPr>
              <w:t xml:space="preserve"> entities or persons being entrusted with EU budget implementation tasks</w:t>
            </w:r>
            <w:r w:rsidR="007E50A9" w:rsidRPr="0077382C">
              <w:rPr>
                <w:rFonts w:ascii="Arial" w:hAnsi="Arial" w:cs="Arial"/>
                <w:color w:val="000000" w:themeColor="text1"/>
                <w:sz w:val="22"/>
                <w:szCs w:val="22"/>
              </w:rPr>
              <w:t xml:space="preserve">; </w:t>
            </w:r>
          </w:p>
          <w:p w14:paraId="5A4F3FE6" w14:textId="77777777" w:rsidR="00EB4B28" w:rsidRPr="0077382C" w:rsidRDefault="00EB4B28" w:rsidP="00B4754A">
            <w:pPr>
              <w:pStyle w:val="Text1"/>
              <w:numPr>
                <w:ilvl w:val="0"/>
                <w:numId w:val="25"/>
              </w:numPr>
              <w:spacing w:before="40" w:after="40"/>
              <w:ind w:left="601" w:hanging="142"/>
              <w:rPr>
                <w:rFonts w:ascii="Arial" w:hAnsi="Arial" w:cs="Arial"/>
                <w:color w:val="000000" w:themeColor="text1"/>
                <w:sz w:val="22"/>
                <w:szCs w:val="22"/>
              </w:rPr>
            </w:pPr>
            <w:r w:rsidRPr="0077382C">
              <w:rPr>
                <w:rFonts w:ascii="Arial" w:hAnsi="Arial" w:cs="Arial"/>
                <w:color w:val="000000" w:themeColor="text1"/>
                <w:sz w:val="22"/>
                <w:szCs w:val="22"/>
              </w:rPr>
              <w:t>information transmitted by Member States implementing Union funds;</w:t>
            </w:r>
          </w:p>
          <w:p w14:paraId="247932F3" w14:textId="77777777" w:rsidR="00FA0578" w:rsidRPr="0077382C" w:rsidRDefault="007E50A9">
            <w:pPr>
              <w:pStyle w:val="Text1"/>
              <w:numPr>
                <w:ilvl w:val="0"/>
                <w:numId w:val="25"/>
              </w:numPr>
              <w:spacing w:before="40" w:after="40"/>
              <w:ind w:left="601" w:hanging="142"/>
              <w:rPr>
                <w:rFonts w:ascii="Arial" w:hAnsi="Arial" w:cs="Arial"/>
                <w:color w:val="000000" w:themeColor="text1"/>
                <w:sz w:val="22"/>
                <w:szCs w:val="22"/>
              </w:rPr>
            </w:pPr>
            <w:r w:rsidRPr="0077382C">
              <w:rPr>
                <w:rFonts w:ascii="Arial" w:hAnsi="Arial" w:cs="Arial"/>
                <w:color w:val="000000" w:themeColor="text1"/>
                <w:sz w:val="22"/>
                <w:szCs w:val="22"/>
              </w:rPr>
              <w:t xml:space="preserve">decisions of the Commission relating to the infringement of Union competition </w:t>
            </w:r>
            <w:r w:rsidR="00DE0C79" w:rsidRPr="0077382C">
              <w:rPr>
                <w:rFonts w:ascii="Arial" w:hAnsi="Arial" w:cs="Arial"/>
                <w:color w:val="000000" w:themeColor="text1"/>
                <w:sz w:val="22"/>
                <w:szCs w:val="22"/>
              </w:rPr>
              <w:t xml:space="preserve">law </w:t>
            </w:r>
            <w:r w:rsidRPr="0077382C">
              <w:rPr>
                <w:rFonts w:ascii="Arial" w:hAnsi="Arial" w:cs="Arial"/>
                <w:color w:val="000000" w:themeColor="text1"/>
                <w:sz w:val="22"/>
                <w:szCs w:val="22"/>
              </w:rPr>
              <w:t>or of a national competent authority relating to the infringement of Union or national competition law</w:t>
            </w:r>
            <w:r w:rsidR="00F66B6B" w:rsidRPr="0077382C">
              <w:rPr>
                <w:rFonts w:ascii="Arial" w:hAnsi="Arial" w:cs="Arial"/>
                <w:color w:val="000000" w:themeColor="text1"/>
                <w:sz w:val="22"/>
                <w:szCs w:val="22"/>
              </w:rPr>
              <w:t>;</w:t>
            </w:r>
          </w:p>
          <w:p w14:paraId="7012EA10" w14:textId="32478C25" w:rsidR="007E50A9" w:rsidRPr="0077382C" w:rsidDel="005C51BE" w:rsidRDefault="006528AE">
            <w:pPr>
              <w:pStyle w:val="Text1"/>
              <w:numPr>
                <w:ilvl w:val="0"/>
                <w:numId w:val="25"/>
              </w:numPr>
              <w:spacing w:before="40" w:after="40"/>
              <w:ind w:left="601" w:hanging="142"/>
              <w:rPr>
                <w:rFonts w:ascii="Arial" w:hAnsi="Arial" w:cs="Arial"/>
                <w:color w:val="000000" w:themeColor="text1"/>
                <w:sz w:val="22"/>
                <w:szCs w:val="22"/>
              </w:rPr>
            </w:pPr>
            <w:proofErr w:type="gramStart"/>
            <w:r w:rsidRPr="0077382C">
              <w:rPr>
                <w:rFonts w:ascii="Arial" w:hAnsi="Arial" w:cs="Arial"/>
                <w:color w:val="000000" w:themeColor="text1"/>
                <w:sz w:val="22"/>
                <w:szCs w:val="22"/>
              </w:rPr>
              <w:t>is informed,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roofErr w:type="gramEnd"/>
          </w:p>
        </w:tc>
      </w:tr>
    </w:tbl>
    <w:p w14:paraId="41B3523D" w14:textId="7DD824A8" w:rsidR="006D0209" w:rsidRPr="0077382C" w:rsidRDefault="006D0209" w:rsidP="006D0209">
      <w:pPr>
        <w:pStyle w:val="Title"/>
        <w:rPr>
          <w:rFonts w:ascii="Arial" w:hAnsi="Arial" w:cs="Arial"/>
          <w:noProof/>
          <w:color w:val="000000" w:themeColor="text1"/>
          <w:sz w:val="22"/>
          <w:szCs w:val="22"/>
        </w:rPr>
      </w:pPr>
      <w:bookmarkStart w:id="24" w:name="_DV_C376"/>
      <w:r w:rsidRPr="0077382C">
        <w:rPr>
          <w:rFonts w:ascii="Arial" w:hAnsi="Arial" w:cs="Arial"/>
          <w:b w:val="0"/>
          <w:bCs w:val="0"/>
          <w:smallCaps w:val="0"/>
          <w:noProof/>
          <w:color w:val="000000" w:themeColor="text1"/>
          <w:sz w:val="22"/>
          <w:szCs w:val="22"/>
        </w:rPr>
        <w:t>I</w:t>
      </w:r>
      <w:r w:rsidR="00AD0164" w:rsidRPr="0077382C">
        <w:rPr>
          <w:rFonts w:ascii="Arial" w:hAnsi="Arial" w:cs="Arial"/>
          <w:b w:val="0"/>
          <w:bCs w:val="0"/>
          <w:smallCaps w:val="0"/>
          <w:noProof/>
          <w:color w:val="000000" w:themeColor="text1"/>
          <w:sz w:val="22"/>
          <w:szCs w:val="22"/>
        </w:rPr>
        <w:t>I</w:t>
      </w:r>
      <w:r w:rsidRPr="0077382C">
        <w:rPr>
          <w:rFonts w:ascii="Arial" w:hAnsi="Arial" w:cs="Arial"/>
          <w:b w:val="0"/>
          <w:bCs w:val="0"/>
          <w:smallCaps w:val="0"/>
          <w:noProof/>
          <w:color w:val="000000" w:themeColor="text1"/>
          <w:sz w:val="22"/>
          <w:szCs w:val="22"/>
        </w:rPr>
        <w:t xml:space="preserve"> – </w:t>
      </w:r>
      <w:r w:rsidR="001D2C0D" w:rsidRPr="0077382C">
        <w:rPr>
          <w:rFonts w:ascii="Arial" w:hAnsi="Arial" w:cs="Arial"/>
          <w:color w:val="000000" w:themeColor="text1"/>
          <w:sz w:val="22"/>
          <w:szCs w:val="22"/>
        </w:rPr>
        <w:t xml:space="preserve">situations of exclusion concerning a natural person who is essential for the award or the implementation of the action subject </w:t>
      </w:r>
      <w:r w:rsidR="00C65854" w:rsidRPr="0077382C">
        <w:rPr>
          <w:rFonts w:ascii="Arial" w:hAnsi="Arial" w:cs="Arial"/>
          <w:color w:val="000000" w:themeColor="text1"/>
          <w:sz w:val="22"/>
          <w:szCs w:val="22"/>
        </w:rPr>
        <w:t>to</w:t>
      </w:r>
      <w:r w:rsidR="001D2C0D" w:rsidRPr="0077382C">
        <w:rPr>
          <w:rFonts w:ascii="Arial" w:hAnsi="Arial" w:cs="Arial"/>
          <w:color w:val="000000" w:themeColor="text1"/>
          <w:sz w:val="22"/>
          <w:szCs w:val="22"/>
        </w:rPr>
        <w:t xml:space="preserve"> the grant application</w:t>
      </w:r>
    </w:p>
    <w:tbl>
      <w:tblPr>
        <w:tblW w:w="9828" w:type="dxa"/>
        <w:tblLook w:val="04A0" w:firstRow="1" w:lastRow="0" w:firstColumn="1" w:lastColumn="0" w:noHBand="0" w:noVBand="1"/>
      </w:tblPr>
      <w:tblGrid>
        <w:gridCol w:w="9828"/>
      </w:tblGrid>
      <w:tr w:rsidR="0077382C" w:rsidRPr="0077382C" w14:paraId="5CCB9CE7" w14:textId="77777777" w:rsidTr="00042137">
        <w:tc>
          <w:tcPr>
            <w:tcW w:w="9828" w:type="dxa"/>
            <w:shd w:val="clear" w:color="auto" w:fill="auto"/>
            <w:vAlign w:val="center"/>
          </w:tcPr>
          <w:p w14:paraId="1766C621" w14:textId="68032A3A" w:rsidR="008E0F00" w:rsidRPr="0077382C" w:rsidRDefault="008E0F00" w:rsidP="00B90B71">
            <w:pPr>
              <w:spacing w:before="40" w:after="40"/>
              <w:ind w:left="567" w:hanging="425"/>
              <w:jc w:val="both"/>
              <w:rPr>
                <w:rFonts w:ascii="Arial" w:hAnsi="Arial" w:cs="Arial"/>
                <w:noProof/>
                <w:color w:val="000000" w:themeColor="text1"/>
                <w:sz w:val="22"/>
                <w:szCs w:val="22"/>
              </w:rPr>
            </w:pPr>
            <w:r w:rsidRPr="0077382C">
              <w:rPr>
                <w:rFonts w:ascii="Arial" w:hAnsi="Arial" w:cs="Arial"/>
                <w:noProof/>
                <w:color w:val="000000" w:themeColor="text1"/>
                <w:sz w:val="22"/>
                <w:szCs w:val="22"/>
              </w:rPr>
              <w:t>(</w:t>
            </w:r>
            <w:r w:rsidR="00B90B71" w:rsidRPr="0077382C">
              <w:rPr>
                <w:rFonts w:ascii="Arial" w:hAnsi="Arial" w:cs="Arial"/>
                <w:noProof/>
                <w:color w:val="000000" w:themeColor="text1"/>
                <w:sz w:val="22"/>
                <w:szCs w:val="22"/>
              </w:rPr>
              <w:t>7</w:t>
            </w:r>
            <w:r w:rsidRPr="0077382C">
              <w:rPr>
                <w:rFonts w:ascii="Arial" w:hAnsi="Arial" w:cs="Arial"/>
                <w:noProof/>
                <w:color w:val="000000" w:themeColor="text1"/>
                <w:sz w:val="22"/>
                <w:szCs w:val="22"/>
              </w:rPr>
              <w:t>) declares that a natural person who is essential for the award or for the implementation of the action subject to the grant application is not in one of the following situations</w:t>
            </w:r>
            <w:r w:rsidR="00937A96" w:rsidRPr="0077382C">
              <w:rPr>
                <w:rFonts w:ascii="Arial" w:hAnsi="Arial" w:cs="Arial"/>
                <w:noProof/>
                <w:color w:val="000000" w:themeColor="text1"/>
                <w:sz w:val="22"/>
                <w:szCs w:val="22"/>
              </w:rPr>
              <w:t>.</w:t>
            </w:r>
            <w:r w:rsidR="001D2C0D" w:rsidRPr="0077382C">
              <w:rPr>
                <w:rFonts w:ascii="Arial" w:hAnsi="Arial" w:cs="Arial"/>
                <w:b/>
                <w:i/>
                <w:noProof/>
                <w:color w:val="000000" w:themeColor="text1"/>
                <w:sz w:val="22"/>
                <w:szCs w:val="22"/>
                <w:u w:val="single"/>
              </w:rPr>
              <w:t xml:space="preserve"> If yes, please indicate in annex to this declaration which situation and the name(s) of the concerned person(s) with a brief explanation</w:t>
            </w:r>
            <w:r w:rsidRPr="0077382C">
              <w:rPr>
                <w:rFonts w:ascii="Arial" w:hAnsi="Arial" w:cs="Arial"/>
                <w:noProof/>
                <w:color w:val="000000" w:themeColor="text1"/>
                <w:sz w:val="22"/>
                <w:szCs w:val="22"/>
              </w:rPr>
              <w:t xml:space="preserve">: </w:t>
            </w:r>
          </w:p>
        </w:tc>
      </w:tr>
      <w:tr w:rsidR="0077382C" w:rsidRPr="0077382C" w14:paraId="1CFB4E89" w14:textId="77777777" w:rsidTr="00042137">
        <w:tc>
          <w:tcPr>
            <w:tcW w:w="9828" w:type="dxa"/>
            <w:shd w:val="clear" w:color="auto" w:fill="auto"/>
            <w:vAlign w:val="center"/>
          </w:tcPr>
          <w:p w14:paraId="0A4F3D9C" w14:textId="6652F50D" w:rsidR="008E0F00" w:rsidRPr="0077382C" w:rsidRDefault="008E0F00" w:rsidP="009F2635">
            <w:pPr>
              <w:pStyle w:val="Text1"/>
              <w:spacing w:before="40" w:after="40"/>
              <w:ind w:left="360"/>
              <w:rPr>
                <w:rFonts w:ascii="Arial" w:hAnsi="Arial" w:cs="Arial"/>
                <w:noProof/>
                <w:color w:val="000000" w:themeColor="text1"/>
                <w:sz w:val="22"/>
                <w:szCs w:val="22"/>
              </w:rPr>
            </w:pPr>
            <w:r w:rsidRPr="0077382C">
              <w:rPr>
                <w:rFonts w:ascii="Arial" w:hAnsi="Arial" w:cs="Arial"/>
                <w:noProof/>
                <w:color w:val="000000" w:themeColor="text1"/>
                <w:sz w:val="22"/>
                <w:szCs w:val="22"/>
              </w:rPr>
              <w:t xml:space="preserve">Situation </w:t>
            </w:r>
            <w:r w:rsidR="00EB3B64" w:rsidRPr="0077382C">
              <w:rPr>
                <w:rFonts w:ascii="Arial" w:hAnsi="Arial" w:cs="Arial"/>
                <w:noProof/>
                <w:color w:val="000000" w:themeColor="text1"/>
                <w:sz w:val="22"/>
                <w:szCs w:val="22"/>
              </w:rPr>
              <w:t xml:space="preserve">(5) </w:t>
            </w:r>
            <w:r w:rsidRPr="0077382C">
              <w:rPr>
                <w:rFonts w:ascii="Arial" w:hAnsi="Arial" w:cs="Arial"/>
                <w:noProof/>
                <w:color w:val="000000" w:themeColor="text1"/>
                <w:sz w:val="22"/>
                <w:szCs w:val="22"/>
              </w:rPr>
              <w:t>(c) above (grave professional misconduct)</w:t>
            </w:r>
          </w:p>
        </w:tc>
      </w:tr>
      <w:tr w:rsidR="0077382C" w:rsidRPr="0077382C" w14:paraId="60669458" w14:textId="77777777" w:rsidTr="00042137">
        <w:tc>
          <w:tcPr>
            <w:tcW w:w="9828" w:type="dxa"/>
            <w:shd w:val="clear" w:color="auto" w:fill="auto"/>
            <w:vAlign w:val="center"/>
          </w:tcPr>
          <w:p w14:paraId="70008E78" w14:textId="29BEFFEA" w:rsidR="008E0F00" w:rsidRPr="0077382C" w:rsidRDefault="008E0F00" w:rsidP="009F2635">
            <w:pPr>
              <w:pStyle w:val="Text1"/>
              <w:spacing w:before="40" w:after="40"/>
              <w:ind w:left="360"/>
              <w:rPr>
                <w:rFonts w:ascii="Arial" w:hAnsi="Arial" w:cs="Arial"/>
                <w:noProof/>
                <w:color w:val="000000" w:themeColor="text1"/>
                <w:sz w:val="22"/>
                <w:szCs w:val="22"/>
              </w:rPr>
            </w:pPr>
            <w:r w:rsidRPr="0077382C">
              <w:rPr>
                <w:rFonts w:ascii="Arial" w:hAnsi="Arial" w:cs="Arial"/>
                <w:noProof/>
                <w:color w:val="000000" w:themeColor="text1"/>
                <w:sz w:val="22"/>
                <w:szCs w:val="22"/>
              </w:rPr>
              <w:t xml:space="preserve">Situation </w:t>
            </w:r>
            <w:r w:rsidR="00EB3B64" w:rsidRPr="0077382C">
              <w:rPr>
                <w:rFonts w:ascii="Arial" w:hAnsi="Arial" w:cs="Arial"/>
                <w:noProof/>
                <w:color w:val="000000" w:themeColor="text1"/>
                <w:sz w:val="22"/>
                <w:szCs w:val="22"/>
              </w:rPr>
              <w:t xml:space="preserve">(5) </w:t>
            </w:r>
            <w:r w:rsidRPr="0077382C">
              <w:rPr>
                <w:rFonts w:ascii="Arial" w:hAnsi="Arial" w:cs="Arial"/>
                <w:noProof/>
                <w:color w:val="000000" w:themeColor="text1"/>
                <w:sz w:val="22"/>
                <w:szCs w:val="22"/>
              </w:rPr>
              <w:t>(d) above (fraud, corruption or other criminal offence)</w:t>
            </w:r>
          </w:p>
        </w:tc>
      </w:tr>
      <w:tr w:rsidR="0077382C" w:rsidRPr="0077382C" w14:paraId="28919233" w14:textId="77777777" w:rsidTr="00042137">
        <w:tc>
          <w:tcPr>
            <w:tcW w:w="9828" w:type="dxa"/>
            <w:shd w:val="clear" w:color="auto" w:fill="auto"/>
            <w:vAlign w:val="center"/>
          </w:tcPr>
          <w:p w14:paraId="5A55CC75" w14:textId="58B27089" w:rsidR="008E0F00" w:rsidRPr="0077382C" w:rsidRDefault="008E0F00" w:rsidP="009F2635">
            <w:pPr>
              <w:pStyle w:val="Text1"/>
              <w:spacing w:before="40" w:after="40"/>
              <w:ind w:left="360"/>
              <w:rPr>
                <w:rFonts w:ascii="Arial" w:hAnsi="Arial" w:cs="Arial"/>
                <w:noProof/>
                <w:color w:val="000000" w:themeColor="text1"/>
                <w:sz w:val="22"/>
                <w:szCs w:val="22"/>
              </w:rPr>
            </w:pPr>
            <w:r w:rsidRPr="0077382C">
              <w:rPr>
                <w:rFonts w:ascii="Arial" w:hAnsi="Arial" w:cs="Arial"/>
                <w:noProof/>
                <w:color w:val="000000" w:themeColor="text1"/>
                <w:sz w:val="22"/>
                <w:szCs w:val="22"/>
              </w:rPr>
              <w:t xml:space="preserve">Situation </w:t>
            </w:r>
            <w:r w:rsidR="00EB3B64" w:rsidRPr="0077382C">
              <w:rPr>
                <w:rFonts w:ascii="Arial" w:hAnsi="Arial" w:cs="Arial"/>
                <w:noProof/>
                <w:color w:val="000000" w:themeColor="text1"/>
                <w:sz w:val="22"/>
                <w:szCs w:val="22"/>
              </w:rPr>
              <w:t xml:space="preserve">(5) </w:t>
            </w:r>
            <w:r w:rsidRPr="0077382C">
              <w:rPr>
                <w:rFonts w:ascii="Arial" w:hAnsi="Arial" w:cs="Arial"/>
                <w:noProof/>
                <w:color w:val="000000" w:themeColor="text1"/>
                <w:sz w:val="22"/>
                <w:szCs w:val="22"/>
              </w:rPr>
              <w:t>(e) above (significant deficiencies in performance of a contract )</w:t>
            </w:r>
          </w:p>
        </w:tc>
      </w:tr>
      <w:tr w:rsidR="0077382C" w:rsidRPr="0077382C" w14:paraId="3CE354FE" w14:textId="77777777" w:rsidTr="00042137">
        <w:tc>
          <w:tcPr>
            <w:tcW w:w="9828" w:type="dxa"/>
            <w:shd w:val="clear" w:color="auto" w:fill="auto"/>
            <w:vAlign w:val="center"/>
          </w:tcPr>
          <w:p w14:paraId="73A2855E" w14:textId="55276442" w:rsidR="008E0F00" w:rsidRPr="0077382C" w:rsidRDefault="008E0F00" w:rsidP="009F2635">
            <w:pPr>
              <w:pStyle w:val="Text1"/>
              <w:spacing w:before="40" w:after="40"/>
              <w:ind w:left="360"/>
              <w:rPr>
                <w:rFonts w:ascii="Arial" w:hAnsi="Arial" w:cs="Arial"/>
                <w:noProof/>
                <w:color w:val="000000" w:themeColor="text1"/>
                <w:sz w:val="22"/>
                <w:szCs w:val="22"/>
              </w:rPr>
            </w:pPr>
            <w:r w:rsidRPr="0077382C">
              <w:rPr>
                <w:rFonts w:ascii="Arial" w:hAnsi="Arial" w:cs="Arial"/>
                <w:noProof/>
                <w:color w:val="000000" w:themeColor="text1"/>
                <w:sz w:val="22"/>
                <w:szCs w:val="22"/>
              </w:rPr>
              <w:t xml:space="preserve">Situation </w:t>
            </w:r>
            <w:r w:rsidR="00EB3B64" w:rsidRPr="0077382C">
              <w:rPr>
                <w:rFonts w:ascii="Arial" w:hAnsi="Arial" w:cs="Arial"/>
                <w:noProof/>
                <w:color w:val="000000" w:themeColor="text1"/>
                <w:sz w:val="22"/>
                <w:szCs w:val="22"/>
              </w:rPr>
              <w:t xml:space="preserve">(5) </w:t>
            </w:r>
            <w:r w:rsidRPr="0077382C">
              <w:rPr>
                <w:rFonts w:ascii="Arial" w:hAnsi="Arial" w:cs="Arial"/>
                <w:noProof/>
                <w:color w:val="000000" w:themeColor="text1"/>
                <w:sz w:val="22"/>
                <w:szCs w:val="22"/>
              </w:rPr>
              <w:t>(f) above (irregularity)</w:t>
            </w:r>
          </w:p>
        </w:tc>
      </w:tr>
      <w:tr w:rsidR="0077382C" w:rsidRPr="0077382C" w14:paraId="5C768D11" w14:textId="77777777" w:rsidTr="00042137">
        <w:tc>
          <w:tcPr>
            <w:tcW w:w="9828" w:type="dxa"/>
            <w:shd w:val="clear" w:color="auto" w:fill="auto"/>
            <w:vAlign w:val="center"/>
          </w:tcPr>
          <w:p w14:paraId="78407933" w14:textId="0D57B135" w:rsidR="008E0F00" w:rsidRPr="0077382C" w:rsidRDefault="008E0F00" w:rsidP="009F2635">
            <w:pPr>
              <w:pStyle w:val="Text1"/>
              <w:spacing w:before="40" w:after="40"/>
              <w:ind w:left="360"/>
              <w:rPr>
                <w:rFonts w:ascii="Arial" w:hAnsi="Arial" w:cs="Arial"/>
                <w:noProof/>
                <w:color w:val="000000" w:themeColor="text1"/>
                <w:sz w:val="22"/>
                <w:szCs w:val="22"/>
              </w:rPr>
            </w:pPr>
            <w:r w:rsidRPr="0077382C">
              <w:rPr>
                <w:rFonts w:ascii="Arial" w:hAnsi="Arial" w:cs="Arial"/>
                <w:noProof/>
                <w:color w:val="000000" w:themeColor="text1"/>
                <w:sz w:val="22"/>
                <w:szCs w:val="22"/>
              </w:rPr>
              <w:t xml:space="preserve">Situation </w:t>
            </w:r>
            <w:r w:rsidR="00EB3B64" w:rsidRPr="0077382C">
              <w:rPr>
                <w:rFonts w:ascii="Arial" w:hAnsi="Arial" w:cs="Arial"/>
                <w:noProof/>
                <w:color w:val="000000" w:themeColor="text1"/>
                <w:sz w:val="22"/>
                <w:szCs w:val="22"/>
              </w:rPr>
              <w:t xml:space="preserve">(5) </w:t>
            </w:r>
            <w:r w:rsidRPr="0077382C">
              <w:rPr>
                <w:rFonts w:ascii="Arial" w:hAnsi="Arial" w:cs="Arial"/>
                <w:noProof/>
                <w:color w:val="000000" w:themeColor="text1"/>
                <w:sz w:val="22"/>
                <w:szCs w:val="22"/>
              </w:rPr>
              <w:t>(g) above (creation of an entity with the intent to circumvent legal obligations)</w:t>
            </w:r>
          </w:p>
        </w:tc>
      </w:tr>
      <w:tr w:rsidR="0077382C" w:rsidRPr="0077382C" w14:paraId="0B8127EC" w14:textId="77777777" w:rsidTr="00042137">
        <w:tc>
          <w:tcPr>
            <w:tcW w:w="9828" w:type="dxa"/>
            <w:shd w:val="clear" w:color="auto" w:fill="auto"/>
            <w:vAlign w:val="center"/>
          </w:tcPr>
          <w:p w14:paraId="4B0EA29C" w14:textId="00DF148E" w:rsidR="00DB1583" w:rsidRPr="0077382C" w:rsidRDefault="00DB1583" w:rsidP="00281A95">
            <w:pPr>
              <w:pStyle w:val="Text1"/>
              <w:spacing w:before="40" w:after="40"/>
              <w:ind w:left="0"/>
              <w:rPr>
                <w:rFonts w:ascii="Arial" w:hAnsi="Arial" w:cs="Arial"/>
                <w:noProof/>
                <w:color w:val="000000" w:themeColor="text1"/>
                <w:sz w:val="22"/>
                <w:szCs w:val="22"/>
              </w:rPr>
            </w:pPr>
          </w:p>
        </w:tc>
      </w:tr>
    </w:tbl>
    <w:p w14:paraId="74E535C3" w14:textId="61E915BC" w:rsidR="00C475D8" w:rsidRPr="0077382C" w:rsidRDefault="00EE0FDE" w:rsidP="00166911">
      <w:pPr>
        <w:pStyle w:val="Title"/>
        <w:rPr>
          <w:rFonts w:ascii="Arial" w:hAnsi="Arial" w:cs="Arial"/>
          <w:noProof/>
          <w:color w:val="000000" w:themeColor="text1"/>
          <w:sz w:val="22"/>
          <w:szCs w:val="22"/>
        </w:rPr>
      </w:pPr>
      <w:r w:rsidRPr="0077382C">
        <w:rPr>
          <w:rFonts w:ascii="Arial" w:hAnsi="Arial" w:cs="Arial"/>
          <w:color w:val="000000" w:themeColor="text1"/>
          <w:sz w:val="22"/>
          <w:szCs w:val="22"/>
        </w:rPr>
        <w:t>II</w:t>
      </w:r>
      <w:r w:rsidR="004C04D6" w:rsidRPr="0077382C">
        <w:rPr>
          <w:rFonts w:ascii="Arial" w:hAnsi="Arial" w:cs="Arial"/>
          <w:color w:val="000000" w:themeColor="text1"/>
          <w:sz w:val="22"/>
          <w:szCs w:val="22"/>
        </w:rPr>
        <w:t>I</w:t>
      </w:r>
      <w:r w:rsidRPr="0077382C">
        <w:rPr>
          <w:rFonts w:ascii="Arial" w:hAnsi="Arial" w:cs="Arial"/>
          <w:color w:val="000000" w:themeColor="text1"/>
          <w:sz w:val="22"/>
          <w:szCs w:val="22"/>
        </w:rPr>
        <w:t xml:space="preserve"> – Situations of exclusion concerning </w:t>
      </w:r>
      <w:r w:rsidR="001D2C0D" w:rsidRPr="0077382C">
        <w:rPr>
          <w:rFonts w:ascii="Arial" w:hAnsi="Arial" w:cs="Arial"/>
          <w:color w:val="000000" w:themeColor="text1"/>
          <w:sz w:val="22"/>
          <w:szCs w:val="22"/>
        </w:rPr>
        <w:t xml:space="preserve">beneficial owners </w:t>
      </w:r>
      <w:r w:rsidR="00470137" w:rsidRPr="0077382C">
        <w:rPr>
          <w:rFonts w:ascii="Arial" w:hAnsi="Arial" w:cs="Arial"/>
          <w:color w:val="000000" w:themeColor="text1"/>
          <w:sz w:val="22"/>
          <w:szCs w:val="22"/>
          <w:u w:val="single"/>
        </w:rPr>
        <w:t xml:space="preserve">or legal </w:t>
      </w:r>
      <w:r w:rsidRPr="0077382C">
        <w:rPr>
          <w:rFonts w:ascii="Arial" w:hAnsi="Arial" w:cs="Arial"/>
          <w:color w:val="000000" w:themeColor="text1"/>
          <w:sz w:val="22"/>
          <w:szCs w:val="22"/>
          <w:u w:val="single"/>
        </w:rPr>
        <w:t>persons</w:t>
      </w:r>
      <w:r w:rsidRPr="0077382C">
        <w:rPr>
          <w:rFonts w:ascii="Arial" w:hAnsi="Arial" w:cs="Arial"/>
          <w:color w:val="000000" w:themeColor="text1"/>
          <w:sz w:val="22"/>
          <w:szCs w:val="22"/>
        </w:rPr>
        <w:t xml:space="preserve"> with power of representation, decision-making or control</w:t>
      </w:r>
      <w:r w:rsidR="00DE0C79" w:rsidRPr="0077382C">
        <w:rPr>
          <w:rFonts w:ascii="Arial" w:hAnsi="Arial" w:cs="Arial"/>
          <w:color w:val="000000" w:themeColor="text1"/>
          <w:sz w:val="22"/>
          <w:szCs w:val="22"/>
        </w:rPr>
        <w:t xml:space="preserve"> </w:t>
      </w:r>
    </w:p>
    <w:p w14:paraId="184C806A" w14:textId="4CD96E67" w:rsidR="00EE0FDE" w:rsidRPr="0077382C" w:rsidRDefault="00DE0C79" w:rsidP="00166911">
      <w:pPr>
        <w:autoSpaceDE w:val="0"/>
        <w:autoSpaceDN w:val="0"/>
        <w:adjustRightInd w:val="0"/>
        <w:spacing w:before="120" w:after="240"/>
        <w:jc w:val="center"/>
        <w:rPr>
          <w:rFonts w:ascii="Arial" w:hAnsi="Arial" w:cs="Arial"/>
          <w:noProof/>
          <w:color w:val="000000" w:themeColor="text1"/>
          <w:sz w:val="22"/>
          <w:szCs w:val="22"/>
        </w:rPr>
      </w:pPr>
      <w:r w:rsidRPr="0077382C">
        <w:rPr>
          <w:rFonts w:ascii="Arial" w:hAnsi="Arial" w:cs="Arial"/>
          <w:b/>
          <w:i/>
          <w:noProof/>
          <w:color w:val="000000" w:themeColor="text1"/>
          <w:sz w:val="22"/>
          <w:szCs w:val="22"/>
          <w:u w:val="single"/>
        </w:rPr>
        <w:t>Not applicable to Member States and local authorities</w:t>
      </w:r>
    </w:p>
    <w:tbl>
      <w:tblPr>
        <w:tblW w:w="9889" w:type="dxa"/>
        <w:tblLook w:val="04A0" w:firstRow="1" w:lastRow="0" w:firstColumn="1" w:lastColumn="0" w:noHBand="0" w:noVBand="1"/>
      </w:tblPr>
      <w:tblGrid>
        <w:gridCol w:w="9889"/>
      </w:tblGrid>
      <w:tr w:rsidR="0077382C" w:rsidRPr="0077382C" w14:paraId="4290A738" w14:textId="77777777" w:rsidTr="00281A95">
        <w:trPr>
          <w:trHeight w:val="20"/>
        </w:trPr>
        <w:tc>
          <w:tcPr>
            <w:tcW w:w="9889" w:type="dxa"/>
            <w:shd w:val="clear" w:color="auto" w:fill="auto"/>
            <w:vAlign w:val="center"/>
          </w:tcPr>
          <w:p w14:paraId="49E71EAD" w14:textId="4C6D38C6" w:rsidR="000E481F" w:rsidRPr="0077382C" w:rsidRDefault="00E205B6" w:rsidP="00B90B71">
            <w:pPr>
              <w:spacing w:before="120" w:after="120"/>
              <w:ind w:left="142"/>
              <w:jc w:val="both"/>
              <w:rPr>
                <w:rFonts w:ascii="Arial" w:hAnsi="Arial" w:cs="Arial"/>
                <w:b/>
                <w:smallCaps/>
                <w:noProof/>
                <w:color w:val="000000" w:themeColor="text1"/>
                <w:sz w:val="22"/>
                <w:szCs w:val="22"/>
              </w:rPr>
            </w:pPr>
            <w:proofErr w:type="gramStart"/>
            <w:r w:rsidRPr="0077382C">
              <w:rPr>
                <w:rFonts w:ascii="Arial" w:hAnsi="Arial" w:cs="Arial"/>
                <w:noProof/>
                <w:color w:val="000000" w:themeColor="text1"/>
                <w:sz w:val="22"/>
                <w:szCs w:val="22"/>
              </w:rPr>
              <w:t>(</w:t>
            </w:r>
            <w:r w:rsidR="00B90B71" w:rsidRPr="0077382C">
              <w:rPr>
                <w:rFonts w:ascii="Arial" w:hAnsi="Arial" w:cs="Arial"/>
                <w:noProof/>
                <w:color w:val="000000" w:themeColor="text1"/>
                <w:sz w:val="22"/>
                <w:szCs w:val="22"/>
              </w:rPr>
              <w:t>8</w:t>
            </w:r>
            <w:r w:rsidRPr="0077382C">
              <w:rPr>
                <w:rFonts w:ascii="Arial" w:hAnsi="Arial" w:cs="Arial"/>
                <w:noProof/>
                <w:color w:val="000000" w:themeColor="text1"/>
                <w:sz w:val="22"/>
                <w:szCs w:val="22"/>
              </w:rPr>
              <w:t xml:space="preserve">) </w:t>
            </w:r>
            <w:r w:rsidR="000E481F" w:rsidRPr="0077382C">
              <w:rPr>
                <w:rFonts w:ascii="Arial" w:hAnsi="Arial" w:cs="Arial"/>
                <w:noProof/>
                <w:color w:val="000000" w:themeColor="text1"/>
                <w:sz w:val="22"/>
                <w:szCs w:val="22"/>
              </w:rPr>
              <w:t>declares that</w:t>
            </w:r>
            <w:r w:rsidR="00DE0C79" w:rsidRPr="0077382C">
              <w:rPr>
                <w:rFonts w:ascii="Arial" w:hAnsi="Arial" w:cs="Arial"/>
                <w:noProof/>
                <w:color w:val="000000" w:themeColor="text1"/>
                <w:sz w:val="22"/>
                <w:szCs w:val="22"/>
              </w:rPr>
              <w:t xml:space="preserve"> a natural or legal person</w:t>
            </w:r>
            <w:r w:rsidR="001D2C0D" w:rsidRPr="0077382C">
              <w:rPr>
                <w:rFonts w:ascii="Arial" w:hAnsi="Arial" w:cs="Arial"/>
                <w:noProof/>
                <w:color w:val="000000" w:themeColor="text1"/>
                <w:sz w:val="22"/>
                <w:szCs w:val="22"/>
              </w:rPr>
              <w:t xml:space="preserve"> </w:t>
            </w:r>
            <w:r w:rsidR="000E481F" w:rsidRPr="0077382C">
              <w:rPr>
                <w:rFonts w:ascii="Arial" w:hAnsi="Arial" w:cs="Arial"/>
                <w:noProof/>
                <w:color w:val="000000" w:themeColor="text1"/>
                <w:sz w:val="22"/>
                <w:szCs w:val="22"/>
              </w:rPr>
              <w:t>who is</w:t>
            </w:r>
            <w:r w:rsidR="00DE0C79" w:rsidRPr="0077382C">
              <w:rPr>
                <w:rFonts w:ascii="Arial" w:hAnsi="Arial" w:cs="Arial"/>
                <w:noProof/>
                <w:color w:val="000000" w:themeColor="text1"/>
                <w:sz w:val="22"/>
                <w:szCs w:val="22"/>
              </w:rPr>
              <w:t xml:space="preserve"> a</w:t>
            </w:r>
            <w:r w:rsidR="000E481F" w:rsidRPr="0077382C">
              <w:rPr>
                <w:rFonts w:ascii="Arial" w:hAnsi="Arial" w:cs="Arial"/>
                <w:noProof/>
                <w:color w:val="000000" w:themeColor="text1"/>
                <w:sz w:val="22"/>
                <w:szCs w:val="22"/>
              </w:rPr>
              <w:t xml:space="preserve"> member of the administrative, management or supervisory body</w:t>
            </w:r>
            <w:r w:rsidR="00DE0C79" w:rsidRPr="0077382C">
              <w:rPr>
                <w:rFonts w:ascii="Arial" w:hAnsi="Arial" w:cs="Arial"/>
                <w:noProof/>
                <w:color w:val="000000" w:themeColor="text1"/>
                <w:sz w:val="22"/>
                <w:szCs w:val="22"/>
              </w:rPr>
              <w:t xml:space="preserve"> of the above-mentioned person</w:t>
            </w:r>
            <w:r w:rsidR="00A8555A" w:rsidRPr="0077382C">
              <w:rPr>
                <w:rFonts w:ascii="Arial" w:hAnsi="Arial" w:cs="Arial"/>
                <w:noProof/>
                <w:color w:val="000000" w:themeColor="text1"/>
                <w:sz w:val="22"/>
                <w:szCs w:val="22"/>
              </w:rPr>
              <w:t>(s)</w:t>
            </w:r>
            <w:r w:rsidR="00DE0C79" w:rsidRPr="0077382C">
              <w:rPr>
                <w:rFonts w:ascii="Arial" w:hAnsi="Arial" w:cs="Arial"/>
                <w:noProof/>
                <w:color w:val="000000" w:themeColor="text1"/>
                <w:sz w:val="22"/>
                <w:szCs w:val="22"/>
              </w:rPr>
              <w:t xml:space="preserve">, </w:t>
            </w:r>
            <w:r w:rsidR="000E481F" w:rsidRPr="0077382C">
              <w:rPr>
                <w:rFonts w:ascii="Arial" w:hAnsi="Arial" w:cs="Arial"/>
                <w:noProof/>
                <w:color w:val="000000" w:themeColor="text1"/>
                <w:sz w:val="22"/>
                <w:szCs w:val="22"/>
              </w:rPr>
              <w:t>or who has powers of representation, decision or control</w:t>
            </w:r>
            <w:r w:rsidR="00DE0C79" w:rsidRPr="0077382C">
              <w:rPr>
                <w:rFonts w:ascii="Arial" w:hAnsi="Arial" w:cs="Arial"/>
                <w:noProof/>
                <w:color w:val="000000" w:themeColor="text1"/>
                <w:sz w:val="22"/>
                <w:szCs w:val="22"/>
              </w:rPr>
              <w:t xml:space="preserve"> with regard to the above-mentioned </w:t>
            </w:r>
            <w:r w:rsidR="007A1FCD" w:rsidRPr="0077382C">
              <w:rPr>
                <w:rFonts w:ascii="Arial" w:hAnsi="Arial" w:cs="Arial"/>
                <w:noProof/>
                <w:color w:val="000000" w:themeColor="text1"/>
                <w:sz w:val="22"/>
                <w:szCs w:val="22"/>
              </w:rPr>
              <w:t xml:space="preserve"> person</w:t>
            </w:r>
            <w:r w:rsidR="00A8555A" w:rsidRPr="0077382C">
              <w:rPr>
                <w:rFonts w:ascii="Arial" w:hAnsi="Arial" w:cs="Arial"/>
                <w:noProof/>
                <w:color w:val="000000" w:themeColor="text1"/>
                <w:sz w:val="22"/>
                <w:szCs w:val="22"/>
              </w:rPr>
              <w:t>(s)</w:t>
            </w:r>
            <w:r w:rsidR="007A1FCD" w:rsidRPr="0077382C">
              <w:rPr>
                <w:rFonts w:ascii="Arial" w:hAnsi="Arial" w:cs="Arial"/>
                <w:noProof/>
                <w:color w:val="000000" w:themeColor="text1"/>
                <w:sz w:val="22"/>
                <w:szCs w:val="22"/>
              </w:rPr>
              <w:t xml:space="preserve"> </w:t>
            </w:r>
            <w:r w:rsidR="000E481F" w:rsidRPr="0077382C">
              <w:rPr>
                <w:rFonts w:ascii="Arial" w:hAnsi="Arial" w:cs="Arial"/>
                <w:noProof/>
                <w:color w:val="000000" w:themeColor="text1"/>
                <w:sz w:val="22"/>
                <w:szCs w:val="22"/>
              </w:rPr>
              <w:t>(this covers</w:t>
            </w:r>
            <w:r w:rsidR="00DE0C79" w:rsidRPr="0077382C">
              <w:rPr>
                <w:rFonts w:ascii="Arial" w:hAnsi="Arial" w:cs="Arial"/>
                <w:noProof/>
                <w:color w:val="000000" w:themeColor="text1"/>
                <w:sz w:val="22"/>
                <w:szCs w:val="22"/>
              </w:rPr>
              <w:t xml:space="preserve"> e.g.</w:t>
            </w:r>
            <w:r w:rsidR="000E481F" w:rsidRPr="0077382C">
              <w:rPr>
                <w:rFonts w:ascii="Arial" w:hAnsi="Arial" w:cs="Arial"/>
                <w:noProof/>
                <w:color w:val="000000" w:themeColor="text1"/>
                <w:sz w:val="22"/>
                <w:szCs w:val="22"/>
              </w:rPr>
              <w:t xml:space="preserve"> company directors, members of management or supervisory bodies, and cases where one </w:t>
            </w:r>
            <w:r w:rsidR="00DE0C79" w:rsidRPr="0077382C">
              <w:rPr>
                <w:rFonts w:ascii="Arial" w:hAnsi="Arial" w:cs="Arial"/>
                <w:noProof/>
                <w:color w:val="000000" w:themeColor="text1"/>
                <w:sz w:val="22"/>
                <w:szCs w:val="22"/>
              </w:rPr>
              <w:t xml:space="preserve">natural or legal </w:t>
            </w:r>
            <w:r w:rsidR="000E481F" w:rsidRPr="0077382C">
              <w:rPr>
                <w:rFonts w:ascii="Arial" w:hAnsi="Arial" w:cs="Arial"/>
                <w:noProof/>
                <w:color w:val="000000" w:themeColor="text1"/>
                <w:sz w:val="22"/>
                <w:szCs w:val="22"/>
              </w:rPr>
              <w:t>person holds a majority of shares)</w:t>
            </w:r>
            <w:r w:rsidR="00DE0C79" w:rsidRPr="0077382C">
              <w:rPr>
                <w:rFonts w:ascii="Arial" w:hAnsi="Arial" w:cs="Arial"/>
                <w:noProof/>
                <w:color w:val="000000" w:themeColor="text1"/>
                <w:sz w:val="22"/>
                <w:szCs w:val="22"/>
              </w:rPr>
              <w:t xml:space="preserve">, </w:t>
            </w:r>
            <w:r w:rsidR="00DE0C79" w:rsidRPr="0077382C">
              <w:rPr>
                <w:rFonts w:ascii="Arial" w:hAnsi="Arial" w:cs="Arial"/>
                <w:color w:val="000000" w:themeColor="text1"/>
                <w:sz w:val="22"/>
                <w:szCs w:val="22"/>
              </w:rPr>
              <w:t>or a beneficial owner of the person</w:t>
            </w:r>
            <w:r w:rsidR="00A8555A" w:rsidRPr="0077382C">
              <w:rPr>
                <w:rFonts w:ascii="Arial" w:hAnsi="Arial" w:cs="Arial"/>
                <w:color w:val="000000" w:themeColor="text1"/>
                <w:sz w:val="22"/>
                <w:szCs w:val="22"/>
              </w:rPr>
              <w:t>(s)</w:t>
            </w:r>
            <w:r w:rsidR="00DE0C79" w:rsidRPr="0077382C">
              <w:rPr>
                <w:rFonts w:ascii="Arial" w:hAnsi="Arial" w:cs="Arial"/>
                <w:color w:val="000000" w:themeColor="text1"/>
                <w:sz w:val="22"/>
                <w:szCs w:val="22"/>
              </w:rPr>
              <w:t xml:space="preserve"> (as referred to in point 6 of article 3 of Directive (EU) No 2015/849)</w:t>
            </w:r>
            <w:r w:rsidR="00DE0C79" w:rsidRPr="0077382C">
              <w:rPr>
                <w:rFonts w:ascii="Arial" w:hAnsi="Arial" w:cs="Arial"/>
                <w:noProof/>
                <w:color w:val="000000" w:themeColor="text1"/>
                <w:sz w:val="22"/>
                <w:szCs w:val="22"/>
              </w:rPr>
              <w:t xml:space="preserve"> </w:t>
            </w:r>
            <w:r w:rsidR="000E481F" w:rsidRPr="0077382C">
              <w:rPr>
                <w:rFonts w:ascii="Arial" w:hAnsi="Arial" w:cs="Arial"/>
                <w:noProof/>
                <w:color w:val="000000" w:themeColor="text1"/>
                <w:sz w:val="22"/>
                <w:szCs w:val="22"/>
              </w:rPr>
              <w:t xml:space="preserve"> is not in one of the following situations</w:t>
            </w:r>
            <w:r w:rsidR="00A02216" w:rsidRPr="0077382C">
              <w:rPr>
                <w:rFonts w:ascii="Arial" w:hAnsi="Arial" w:cs="Arial"/>
                <w:noProof/>
                <w:color w:val="000000" w:themeColor="text1"/>
                <w:sz w:val="22"/>
                <w:szCs w:val="22"/>
              </w:rPr>
              <w:t>.</w:t>
            </w:r>
            <w:proofErr w:type="gramEnd"/>
            <w:r w:rsidR="000E481F" w:rsidRPr="0077382C">
              <w:rPr>
                <w:rFonts w:ascii="Arial" w:hAnsi="Arial" w:cs="Arial"/>
                <w:noProof/>
                <w:color w:val="000000" w:themeColor="text1"/>
                <w:sz w:val="22"/>
                <w:szCs w:val="22"/>
              </w:rPr>
              <w:t xml:space="preserve"> </w:t>
            </w:r>
            <w:r w:rsidR="00A02216" w:rsidRPr="0077382C">
              <w:rPr>
                <w:rFonts w:ascii="Arial" w:hAnsi="Arial" w:cs="Arial"/>
                <w:b/>
                <w:i/>
                <w:noProof/>
                <w:color w:val="000000" w:themeColor="text1"/>
                <w:sz w:val="22"/>
                <w:szCs w:val="22"/>
                <w:u w:val="single"/>
              </w:rPr>
              <w:t>I</w:t>
            </w:r>
            <w:r w:rsidR="000E481F" w:rsidRPr="0077382C">
              <w:rPr>
                <w:rFonts w:ascii="Arial" w:hAnsi="Arial" w:cs="Arial"/>
                <w:b/>
                <w:i/>
                <w:noProof/>
                <w:color w:val="000000" w:themeColor="text1"/>
                <w:sz w:val="22"/>
                <w:szCs w:val="22"/>
                <w:u w:val="single"/>
              </w:rPr>
              <w:t xml:space="preserve">f yes, please indicate </w:t>
            </w:r>
            <w:r w:rsidR="00D30FDE" w:rsidRPr="0077382C">
              <w:rPr>
                <w:rFonts w:ascii="Arial" w:hAnsi="Arial" w:cs="Arial"/>
                <w:b/>
                <w:i/>
                <w:noProof/>
                <w:color w:val="000000" w:themeColor="text1"/>
                <w:sz w:val="22"/>
                <w:szCs w:val="22"/>
                <w:u w:val="single"/>
              </w:rPr>
              <w:t xml:space="preserve">in annex to this declaration </w:t>
            </w:r>
            <w:r w:rsidR="00D43CBE" w:rsidRPr="0077382C">
              <w:rPr>
                <w:rFonts w:ascii="Arial" w:hAnsi="Arial" w:cs="Arial"/>
                <w:b/>
                <w:i/>
                <w:noProof/>
                <w:color w:val="000000" w:themeColor="text1"/>
                <w:sz w:val="22"/>
                <w:szCs w:val="22"/>
                <w:u w:val="single"/>
              </w:rPr>
              <w:t>which</w:t>
            </w:r>
            <w:r w:rsidR="00F66B6B" w:rsidRPr="0077382C">
              <w:rPr>
                <w:rFonts w:ascii="Arial" w:hAnsi="Arial" w:cs="Arial"/>
                <w:b/>
                <w:i/>
                <w:noProof/>
                <w:color w:val="000000" w:themeColor="text1"/>
                <w:sz w:val="22"/>
                <w:szCs w:val="22"/>
                <w:u w:val="single"/>
              </w:rPr>
              <w:t xml:space="preserve"> situation</w:t>
            </w:r>
            <w:r w:rsidR="00D43CBE" w:rsidRPr="0077382C">
              <w:rPr>
                <w:rFonts w:ascii="Arial" w:hAnsi="Arial" w:cs="Arial"/>
                <w:b/>
                <w:i/>
                <w:noProof/>
                <w:color w:val="000000" w:themeColor="text1"/>
                <w:sz w:val="22"/>
                <w:szCs w:val="22"/>
                <w:u w:val="single"/>
              </w:rPr>
              <w:t xml:space="preserve"> and </w:t>
            </w:r>
            <w:r w:rsidR="000E481F" w:rsidRPr="0077382C">
              <w:rPr>
                <w:rFonts w:ascii="Arial" w:hAnsi="Arial" w:cs="Arial"/>
                <w:b/>
                <w:i/>
                <w:noProof/>
                <w:color w:val="000000" w:themeColor="text1"/>
                <w:sz w:val="22"/>
                <w:szCs w:val="22"/>
                <w:u w:val="single"/>
              </w:rPr>
              <w:t xml:space="preserve">the name(s) of the concerned </w:t>
            </w:r>
            <w:r w:rsidR="00630C1C" w:rsidRPr="0077382C">
              <w:rPr>
                <w:rFonts w:ascii="Arial" w:hAnsi="Arial" w:cs="Arial"/>
                <w:b/>
                <w:i/>
                <w:noProof/>
                <w:color w:val="000000" w:themeColor="text1"/>
                <w:sz w:val="22"/>
                <w:szCs w:val="22"/>
                <w:u w:val="single"/>
              </w:rPr>
              <w:t xml:space="preserve">person(s) </w:t>
            </w:r>
            <w:r w:rsidR="008D2873" w:rsidRPr="0077382C">
              <w:rPr>
                <w:rFonts w:ascii="Arial" w:hAnsi="Arial" w:cs="Arial"/>
                <w:b/>
                <w:i/>
                <w:noProof/>
                <w:color w:val="000000" w:themeColor="text1"/>
                <w:sz w:val="22"/>
                <w:szCs w:val="22"/>
                <w:u w:val="single"/>
              </w:rPr>
              <w:t>with a brief explanation</w:t>
            </w:r>
            <w:r w:rsidR="00A02216" w:rsidRPr="0077382C">
              <w:rPr>
                <w:rFonts w:ascii="Arial" w:hAnsi="Arial" w:cs="Arial"/>
                <w:b/>
                <w:i/>
                <w:noProof/>
                <w:color w:val="000000" w:themeColor="text1"/>
                <w:sz w:val="22"/>
                <w:szCs w:val="22"/>
                <w:u w:val="single"/>
              </w:rPr>
              <w:t>.</w:t>
            </w:r>
          </w:p>
        </w:tc>
      </w:tr>
      <w:tr w:rsidR="0077382C" w:rsidRPr="0077382C" w14:paraId="3E25E10B" w14:textId="77777777" w:rsidTr="00281A95">
        <w:trPr>
          <w:trHeight w:val="20"/>
        </w:trPr>
        <w:tc>
          <w:tcPr>
            <w:tcW w:w="9889" w:type="dxa"/>
            <w:shd w:val="clear" w:color="auto" w:fill="auto"/>
            <w:vAlign w:val="center"/>
          </w:tcPr>
          <w:p w14:paraId="426BD70D" w14:textId="32F6ED5C" w:rsidR="000E481F" w:rsidRPr="0077382C" w:rsidRDefault="00D30FDE" w:rsidP="003B0430">
            <w:pPr>
              <w:pStyle w:val="Text1"/>
              <w:spacing w:before="0" w:after="0"/>
              <w:ind w:left="360"/>
              <w:jc w:val="left"/>
              <w:rPr>
                <w:rFonts w:ascii="Arial" w:hAnsi="Arial" w:cs="Arial"/>
                <w:noProof/>
                <w:color w:val="000000" w:themeColor="text1"/>
                <w:sz w:val="22"/>
                <w:szCs w:val="22"/>
              </w:rPr>
            </w:pPr>
            <w:r w:rsidRPr="0077382C">
              <w:rPr>
                <w:rFonts w:ascii="Arial" w:hAnsi="Arial" w:cs="Arial"/>
                <w:noProof/>
                <w:color w:val="000000" w:themeColor="text1"/>
                <w:sz w:val="22"/>
                <w:szCs w:val="22"/>
              </w:rPr>
              <w:lastRenderedPageBreak/>
              <w:t xml:space="preserve">- </w:t>
            </w:r>
            <w:r w:rsidR="00F66B6B" w:rsidRPr="0077382C">
              <w:rPr>
                <w:rFonts w:ascii="Arial" w:hAnsi="Arial" w:cs="Arial"/>
                <w:noProof/>
                <w:color w:val="000000" w:themeColor="text1"/>
                <w:sz w:val="22"/>
                <w:szCs w:val="22"/>
              </w:rPr>
              <w:t>s</w:t>
            </w:r>
            <w:r w:rsidR="000E481F" w:rsidRPr="0077382C">
              <w:rPr>
                <w:rFonts w:ascii="Arial" w:hAnsi="Arial" w:cs="Arial"/>
                <w:noProof/>
                <w:color w:val="000000" w:themeColor="text1"/>
                <w:sz w:val="22"/>
                <w:szCs w:val="22"/>
              </w:rPr>
              <w:t xml:space="preserve">ituation </w:t>
            </w:r>
            <w:r w:rsidR="00EB3B64" w:rsidRPr="0077382C">
              <w:rPr>
                <w:rFonts w:ascii="Arial" w:hAnsi="Arial" w:cs="Arial"/>
                <w:noProof/>
                <w:color w:val="000000" w:themeColor="text1"/>
                <w:sz w:val="22"/>
                <w:szCs w:val="22"/>
              </w:rPr>
              <w:t xml:space="preserve">(5) </w:t>
            </w:r>
            <w:r w:rsidR="000E481F" w:rsidRPr="0077382C">
              <w:rPr>
                <w:rFonts w:ascii="Arial" w:hAnsi="Arial" w:cs="Arial"/>
                <w:noProof/>
                <w:color w:val="000000" w:themeColor="text1"/>
                <w:sz w:val="22"/>
                <w:szCs w:val="22"/>
              </w:rPr>
              <w:t>(c) above (grave professional misconduct)</w:t>
            </w:r>
          </w:p>
        </w:tc>
      </w:tr>
      <w:tr w:rsidR="0077382C" w:rsidRPr="0077382C" w14:paraId="380EB073" w14:textId="77777777" w:rsidTr="00281A95">
        <w:trPr>
          <w:trHeight w:val="20"/>
        </w:trPr>
        <w:tc>
          <w:tcPr>
            <w:tcW w:w="9889" w:type="dxa"/>
            <w:shd w:val="clear" w:color="auto" w:fill="auto"/>
            <w:vAlign w:val="center"/>
          </w:tcPr>
          <w:p w14:paraId="4E373C3C" w14:textId="3F763ACC" w:rsidR="000E481F" w:rsidRPr="0077382C" w:rsidRDefault="00D30FDE" w:rsidP="003B0430">
            <w:pPr>
              <w:pStyle w:val="Text1"/>
              <w:spacing w:before="0" w:after="0"/>
              <w:ind w:left="360"/>
              <w:jc w:val="left"/>
              <w:rPr>
                <w:rFonts w:ascii="Arial" w:hAnsi="Arial" w:cs="Arial"/>
                <w:noProof/>
                <w:color w:val="000000" w:themeColor="text1"/>
                <w:sz w:val="22"/>
                <w:szCs w:val="22"/>
              </w:rPr>
            </w:pPr>
            <w:r w:rsidRPr="0077382C">
              <w:rPr>
                <w:rFonts w:ascii="Arial" w:hAnsi="Arial" w:cs="Arial"/>
                <w:noProof/>
                <w:color w:val="000000" w:themeColor="text1"/>
                <w:sz w:val="22"/>
                <w:szCs w:val="22"/>
              </w:rPr>
              <w:t xml:space="preserve">- </w:t>
            </w:r>
            <w:r w:rsidR="00F66B6B" w:rsidRPr="0077382C">
              <w:rPr>
                <w:rFonts w:ascii="Arial" w:hAnsi="Arial" w:cs="Arial"/>
                <w:noProof/>
                <w:color w:val="000000" w:themeColor="text1"/>
                <w:sz w:val="22"/>
                <w:szCs w:val="22"/>
              </w:rPr>
              <w:t>s</w:t>
            </w:r>
            <w:r w:rsidR="000E481F" w:rsidRPr="0077382C">
              <w:rPr>
                <w:rFonts w:ascii="Arial" w:hAnsi="Arial" w:cs="Arial"/>
                <w:noProof/>
                <w:color w:val="000000" w:themeColor="text1"/>
                <w:sz w:val="22"/>
                <w:szCs w:val="22"/>
              </w:rPr>
              <w:t xml:space="preserve">ituation </w:t>
            </w:r>
            <w:r w:rsidR="00EB3B64" w:rsidRPr="0077382C">
              <w:rPr>
                <w:rFonts w:ascii="Arial" w:hAnsi="Arial" w:cs="Arial"/>
                <w:noProof/>
                <w:color w:val="000000" w:themeColor="text1"/>
                <w:sz w:val="22"/>
                <w:szCs w:val="22"/>
              </w:rPr>
              <w:t xml:space="preserve">(5) </w:t>
            </w:r>
            <w:r w:rsidR="000E481F" w:rsidRPr="0077382C">
              <w:rPr>
                <w:rFonts w:ascii="Arial" w:hAnsi="Arial" w:cs="Arial"/>
                <w:noProof/>
                <w:color w:val="000000" w:themeColor="text1"/>
                <w:sz w:val="22"/>
                <w:szCs w:val="22"/>
              </w:rPr>
              <w:t>(d) above (fraud, corruption or other criminal offence)</w:t>
            </w:r>
          </w:p>
        </w:tc>
      </w:tr>
      <w:tr w:rsidR="0077382C" w:rsidRPr="0077382C" w14:paraId="16C81A29" w14:textId="77777777" w:rsidTr="00281A95">
        <w:trPr>
          <w:trHeight w:val="20"/>
        </w:trPr>
        <w:tc>
          <w:tcPr>
            <w:tcW w:w="9889" w:type="dxa"/>
            <w:shd w:val="clear" w:color="auto" w:fill="auto"/>
            <w:vAlign w:val="center"/>
          </w:tcPr>
          <w:p w14:paraId="2693FFC6" w14:textId="655DEA23" w:rsidR="000E481F" w:rsidRPr="0077382C" w:rsidRDefault="00D30FDE" w:rsidP="003B0430">
            <w:pPr>
              <w:pStyle w:val="Text1"/>
              <w:spacing w:before="0" w:after="0"/>
              <w:ind w:left="360"/>
              <w:rPr>
                <w:rFonts w:ascii="Arial" w:hAnsi="Arial" w:cs="Arial"/>
                <w:noProof/>
                <w:color w:val="000000" w:themeColor="text1"/>
                <w:sz w:val="22"/>
                <w:szCs w:val="22"/>
              </w:rPr>
            </w:pPr>
            <w:r w:rsidRPr="0077382C">
              <w:rPr>
                <w:rFonts w:ascii="Arial" w:hAnsi="Arial" w:cs="Arial"/>
                <w:noProof/>
                <w:color w:val="000000" w:themeColor="text1"/>
                <w:sz w:val="22"/>
                <w:szCs w:val="22"/>
              </w:rPr>
              <w:t xml:space="preserve">- </w:t>
            </w:r>
            <w:r w:rsidR="00F66B6B" w:rsidRPr="0077382C">
              <w:rPr>
                <w:rFonts w:ascii="Arial" w:hAnsi="Arial" w:cs="Arial"/>
                <w:noProof/>
                <w:color w:val="000000" w:themeColor="text1"/>
                <w:sz w:val="22"/>
                <w:szCs w:val="22"/>
              </w:rPr>
              <w:t>s</w:t>
            </w:r>
            <w:r w:rsidR="000E481F" w:rsidRPr="0077382C">
              <w:rPr>
                <w:rFonts w:ascii="Arial" w:hAnsi="Arial" w:cs="Arial"/>
                <w:noProof/>
                <w:color w:val="000000" w:themeColor="text1"/>
                <w:sz w:val="22"/>
                <w:szCs w:val="22"/>
              </w:rPr>
              <w:t xml:space="preserve">ituation </w:t>
            </w:r>
            <w:r w:rsidR="00EB3B64" w:rsidRPr="0077382C">
              <w:rPr>
                <w:rFonts w:ascii="Arial" w:hAnsi="Arial" w:cs="Arial"/>
                <w:noProof/>
                <w:color w:val="000000" w:themeColor="text1"/>
                <w:sz w:val="22"/>
                <w:szCs w:val="22"/>
              </w:rPr>
              <w:t xml:space="preserve">(5) </w:t>
            </w:r>
            <w:r w:rsidR="000E481F" w:rsidRPr="0077382C">
              <w:rPr>
                <w:rFonts w:ascii="Arial" w:hAnsi="Arial" w:cs="Arial"/>
                <w:noProof/>
                <w:color w:val="000000" w:themeColor="text1"/>
                <w:sz w:val="22"/>
                <w:szCs w:val="22"/>
              </w:rPr>
              <w:t>(e) above (signific</w:t>
            </w:r>
            <w:r w:rsidR="000E481F" w:rsidRPr="0077382C">
              <w:rPr>
                <w:rFonts w:ascii="Arial" w:hAnsi="Arial" w:cs="Arial"/>
                <w:noProof/>
                <w:color w:val="000000" w:themeColor="text1"/>
                <w:sz w:val="22"/>
                <w:szCs w:val="22"/>
                <w:lang w:val="en-US"/>
              </w:rPr>
              <w:t xml:space="preserve">ant </w:t>
            </w:r>
            <w:r w:rsidR="000E481F" w:rsidRPr="0077382C">
              <w:rPr>
                <w:rFonts w:ascii="Arial" w:hAnsi="Arial" w:cs="Arial"/>
                <w:noProof/>
                <w:color w:val="000000" w:themeColor="text1"/>
                <w:sz w:val="22"/>
                <w:szCs w:val="22"/>
              </w:rPr>
              <w:t>deficiencies in performance of a contract)</w:t>
            </w:r>
          </w:p>
        </w:tc>
      </w:tr>
      <w:tr w:rsidR="0077382C" w:rsidRPr="0077382C" w14:paraId="436E57DF" w14:textId="77777777" w:rsidTr="00281A95">
        <w:trPr>
          <w:trHeight w:val="20"/>
        </w:trPr>
        <w:tc>
          <w:tcPr>
            <w:tcW w:w="9889" w:type="dxa"/>
            <w:shd w:val="clear" w:color="auto" w:fill="auto"/>
            <w:vAlign w:val="center"/>
          </w:tcPr>
          <w:p w14:paraId="15A05876" w14:textId="12F3CF2B" w:rsidR="000E481F" w:rsidRPr="0077382C" w:rsidRDefault="00D30FDE" w:rsidP="003B0430">
            <w:pPr>
              <w:pStyle w:val="Text1"/>
              <w:spacing w:before="0" w:after="0"/>
              <w:ind w:left="360"/>
              <w:rPr>
                <w:rFonts w:ascii="Arial" w:hAnsi="Arial" w:cs="Arial"/>
                <w:noProof/>
                <w:color w:val="000000" w:themeColor="text1"/>
                <w:sz w:val="22"/>
                <w:szCs w:val="22"/>
              </w:rPr>
            </w:pPr>
            <w:r w:rsidRPr="0077382C">
              <w:rPr>
                <w:rFonts w:ascii="Arial" w:hAnsi="Arial" w:cs="Arial"/>
                <w:noProof/>
                <w:color w:val="000000" w:themeColor="text1"/>
                <w:sz w:val="22"/>
                <w:szCs w:val="22"/>
              </w:rPr>
              <w:t xml:space="preserve">- </w:t>
            </w:r>
            <w:r w:rsidR="00F66B6B" w:rsidRPr="0077382C">
              <w:rPr>
                <w:rFonts w:ascii="Arial" w:hAnsi="Arial" w:cs="Arial"/>
                <w:noProof/>
                <w:color w:val="000000" w:themeColor="text1"/>
                <w:sz w:val="22"/>
                <w:szCs w:val="22"/>
              </w:rPr>
              <w:t>s</w:t>
            </w:r>
            <w:r w:rsidR="000E481F" w:rsidRPr="0077382C">
              <w:rPr>
                <w:rFonts w:ascii="Arial" w:hAnsi="Arial" w:cs="Arial"/>
                <w:noProof/>
                <w:color w:val="000000" w:themeColor="text1"/>
                <w:sz w:val="22"/>
                <w:szCs w:val="22"/>
              </w:rPr>
              <w:t xml:space="preserve">ituation </w:t>
            </w:r>
            <w:r w:rsidR="00EB3B64" w:rsidRPr="0077382C">
              <w:rPr>
                <w:rFonts w:ascii="Arial" w:hAnsi="Arial" w:cs="Arial"/>
                <w:noProof/>
                <w:color w:val="000000" w:themeColor="text1"/>
                <w:sz w:val="22"/>
                <w:szCs w:val="22"/>
              </w:rPr>
              <w:t xml:space="preserve">(5) </w:t>
            </w:r>
            <w:r w:rsidR="000E481F" w:rsidRPr="0077382C">
              <w:rPr>
                <w:rFonts w:ascii="Arial" w:hAnsi="Arial" w:cs="Arial"/>
                <w:noProof/>
                <w:color w:val="000000" w:themeColor="text1"/>
                <w:sz w:val="22"/>
                <w:szCs w:val="22"/>
              </w:rPr>
              <w:t>(f) above (irregularity)</w:t>
            </w:r>
          </w:p>
        </w:tc>
      </w:tr>
      <w:tr w:rsidR="0077382C" w:rsidRPr="0077382C" w14:paraId="28C0CD94" w14:textId="77777777" w:rsidTr="00281A95">
        <w:trPr>
          <w:trHeight w:val="20"/>
        </w:trPr>
        <w:tc>
          <w:tcPr>
            <w:tcW w:w="9889" w:type="dxa"/>
            <w:shd w:val="clear" w:color="auto" w:fill="auto"/>
            <w:vAlign w:val="center"/>
          </w:tcPr>
          <w:p w14:paraId="7B2DD7E8" w14:textId="3B1DE63A" w:rsidR="00110B3F" w:rsidRPr="0077382C" w:rsidRDefault="003B0430" w:rsidP="003B0430">
            <w:pPr>
              <w:pStyle w:val="Text1"/>
              <w:numPr>
                <w:ilvl w:val="0"/>
                <w:numId w:val="29"/>
              </w:numPr>
              <w:spacing w:before="0" w:after="0"/>
              <w:ind w:left="567" w:hanging="218"/>
              <w:rPr>
                <w:rFonts w:ascii="Arial" w:hAnsi="Arial" w:cs="Arial"/>
                <w:noProof/>
                <w:color w:val="000000" w:themeColor="text1"/>
                <w:sz w:val="22"/>
                <w:szCs w:val="22"/>
              </w:rPr>
            </w:pPr>
            <w:r w:rsidRPr="0077382C">
              <w:rPr>
                <w:rFonts w:ascii="Arial" w:hAnsi="Arial" w:cs="Arial"/>
                <w:noProof/>
                <w:color w:val="000000" w:themeColor="text1"/>
                <w:sz w:val="22"/>
                <w:szCs w:val="22"/>
              </w:rPr>
              <w:t>s</w:t>
            </w:r>
            <w:r w:rsidR="00110B3F" w:rsidRPr="0077382C">
              <w:rPr>
                <w:rFonts w:ascii="Arial" w:hAnsi="Arial" w:cs="Arial"/>
                <w:noProof/>
                <w:color w:val="000000" w:themeColor="text1"/>
                <w:sz w:val="22"/>
                <w:szCs w:val="22"/>
              </w:rPr>
              <w:t xml:space="preserve">ituation </w:t>
            </w:r>
            <w:r w:rsidR="00EB3B64" w:rsidRPr="0077382C">
              <w:rPr>
                <w:rFonts w:ascii="Arial" w:hAnsi="Arial" w:cs="Arial"/>
                <w:noProof/>
                <w:color w:val="000000" w:themeColor="text1"/>
                <w:sz w:val="22"/>
                <w:szCs w:val="22"/>
              </w:rPr>
              <w:t xml:space="preserve">(5) </w:t>
            </w:r>
            <w:r w:rsidR="00110B3F" w:rsidRPr="0077382C">
              <w:rPr>
                <w:rFonts w:ascii="Arial" w:hAnsi="Arial" w:cs="Arial"/>
                <w:noProof/>
                <w:color w:val="000000" w:themeColor="text1"/>
                <w:sz w:val="22"/>
                <w:szCs w:val="22"/>
              </w:rPr>
              <w:t>(g) above (creation of an entity with the intent to circumvent legal obligations)</w:t>
            </w:r>
          </w:p>
        </w:tc>
      </w:tr>
      <w:tr w:rsidR="0077382C" w:rsidRPr="0077382C" w14:paraId="7009B55D" w14:textId="77777777" w:rsidTr="00281A95">
        <w:trPr>
          <w:trHeight w:val="20"/>
        </w:trPr>
        <w:tc>
          <w:tcPr>
            <w:tcW w:w="9889" w:type="dxa"/>
            <w:shd w:val="clear" w:color="auto" w:fill="auto"/>
            <w:vAlign w:val="center"/>
          </w:tcPr>
          <w:p w14:paraId="079B68A2" w14:textId="7EE7DD6E" w:rsidR="00110B3F" w:rsidRPr="0077382C" w:rsidRDefault="00110B3F" w:rsidP="00EB3012">
            <w:pPr>
              <w:pStyle w:val="Text1"/>
              <w:numPr>
                <w:ilvl w:val="0"/>
                <w:numId w:val="29"/>
              </w:numPr>
              <w:spacing w:before="0" w:after="0"/>
              <w:ind w:left="567" w:hanging="207"/>
              <w:rPr>
                <w:rFonts w:ascii="Arial" w:hAnsi="Arial" w:cs="Arial"/>
                <w:noProof/>
                <w:color w:val="000000" w:themeColor="text1"/>
                <w:sz w:val="22"/>
                <w:szCs w:val="22"/>
              </w:rPr>
            </w:pPr>
            <w:r w:rsidRPr="0077382C">
              <w:rPr>
                <w:rFonts w:ascii="Arial" w:hAnsi="Arial" w:cs="Arial"/>
                <w:noProof/>
                <w:color w:val="000000" w:themeColor="text1"/>
                <w:sz w:val="22"/>
                <w:szCs w:val="22"/>
              </w:rPr>
              <w:t xml:space="preserve">situation </w:t>
            </w:r>
            <w:r w:rsidR="00EB3B64" w:rsidRPr="0077382C">
              <w:rPr>
                <w:rFonts w:ascii="Arial" w:hAnsi="Arial" w:cs="Arial"/>
                <w:noProof/>
                <w:color w:val="000000" w:themeColor="text1"/>
                <w:sz w:val="22"/>
                <w:szCs w:val="22"/>
              </w:rPr>
              <w:t xml:space="preserve">(5) </w:t>
            </w:r>
            <w:r w:rsidRPr="0077382C">
              <w:rPr>
                <w:rFonts w:ascii="Arial" w:hAnsi="Arial" w:cs="Arial"/>
                <w:noProof/>
                <w:color w:val="000000" w:themeColor="text1"/>
                <w:sz w:val="22"/>
                <w:szCs w:val="22"/>
              </w:rPr>
              <w:t>(h) above (person created with the intent to circumvent legal obligations)</w:t>
            </w:r>
          </w:p>
        </w:tc>
      </w:tr>
    </w:tbl>
    <w:p w14:paraId="06DC5409" w14:textId="77777777" w:rsidR="00014FD9" w:rsidRPr="0077382C" w:rsidRDefault="004C04D6" w:rsidP="00E874AF">
      <w:pPr>
        <w:pStyle w:val="Title"/>
        <w:spacing w:after="120"/>
        <w:rPr>
          <w:rFonts w:ascii="Arial" w:hAnsi="Arial" w:cs="Arial"/>
          <w:color w:val="000000" w:themeColor="text1"/>
          <w:sz w:val="22"/>
          <w:szCs w:val="22"/>
        </w:rPr>
      </w:pPr>
      <w:r w:rsidRPr="0077382C">
        <w:rPr>
          <w:rFonts w:ascii="Arial" w:hAnsi="Arial" w:cs="Arial"/>
          <w:color w:val="000000" w:themeColor="text1"/>
          <w:sz w:val="22"/>
          <w:szCs w:val="22"/>
        </w:rPr>
        <w:t>IV</w:t>
      </w:r>
      <w:r w:rsidR="00014FD9" w:rsidRPr="0077382C">
        <w:rPr>
          <w:rFonts w:ascii="Arial" w:hAnsi="Arial" w:cs="Arial"/>
          <w:color w:val="000000" w:themeColor="text1"/>
          <w:sz w:val="22"/>
          <w:szCs w:val="22"/>
        </w:rPr>
        <w:t xml:space="preserve"> – Situations of exclusion concerning natural or legal persons assuming unlimited liability for the debts of the </w:t>
      </w:r>
      <w:r w:rsidR="007A1FCD" w:rsidRPr="0077382C">
        <w:rPr>
          <w:rFonts w:ascii="Arial" w:hAnsi="Arial" w:cs="Arial"/>
          <w:color w:val="000000" w:themeColor="text1"/>
          <w:sz w:val="22"/>
          <w:szCs w:val="22"/>
        </w:rPr>
        <w:t>person</w:t>
      </w:r>
    </w:p>
    <w:p w14:paraId="4D90A054" w14:textId="77777777" w:rsidR="009E7B1E" w:rsidRPr="0077382C" w:rsidRDefault="009E7B1E" w:rsidP="009E7B1E">
      <w:pPr>
        <w:autoSpaceDE w:val="0"/>
        <w:autoSpaceDN w:val="0"/>
        <w:adjustRightInd w:val="0"/>
        <w:spacing w:before="120" w:after="240"/>
        <w:jc w:val="center"/>
        <w:rPr>
          <w:rFonts w:ascii="Arial" w:hAnsi="Arial" w:cs="Arial"/>
          <w:noProof/>
          <w:color w:val="000000" w:themeColor="text1"/>
          <w:sz w:val="22"/>
          <w:szCs w:val="22"/>
        </w:rPr>
      </w:pPr>
      <w:r w:rsidRPr="0077382C">
        <w:rPr>
          <w:rFonts w:ascii="Arial" w:hAnsi="Arial" w:cs="Arial"/>
          <w:b/>
          <w:i/>
          <w:noProof/>
          <w:color w:val="000000" w:themeColor="text1"/>
          <w:sz w:val="22"/>
          <w:szCs w:val="22"/>
          <w:u w:val="single"/>
        </w:rPr>
        <w:t xml:space="preserve">This section applies only to declarations </w:t>
      </w:r>
      <w:r w:rsidR="004C693E" w:rsidRPr="0077382C">
        <w:rPr>
          <w:rFonts w:ascii="Arial" w:hAnsi="Arial" w:cs="Arial"/>
          <w:b/>
          <w:i/>
          <w:noProof/>
          <w:color w:val="000000" w:themeColor="text1"/>
          <w:sz w:val="22"/>
          <w:szCs w:val="22"/>
          <w:u w:val="single"/>
        </w:rPr>
        <w:t xml:space="preserve">that include </w:t>
      </w:r>
      <w:r w:rsidR="005C5B77" w:rsidRPr="0077382C">
        <w:rPr>
          <w:rFonts w:ascii="Arial" w:hAnsi="Arial" w:cs="Arial"/>
          <w:b/>
          <w:i/>
          <w:noProof/>
          <w:color w:val="000000" w:themeColor="text1"/>
          <w:sz w:val="22"/>
          <w:szCs w:val="22"/>
          <w:u w:val="single"/>
        </w:rPr>
        <w:t>a person</w:t>
      </w:r>
      <w:r w:rsidR="004C693E" w:rsidRPr="0077382C">
        <w:rPr>
          <w:rFonts w:ascii="Arial" w:hAnsi="Arial" w:cs="Arial"/>
          <w:b/>
          <w:i/>
          <w:noProof/>
          <w:color w:val="000000" w:themeColor="text1"/>
          <w:sz w:val="22"/>
          <w:szCs w:val="22"/>
          <w:u w:val="single"/>
        </w:rPr>
        <w:t xml:space="preserve"> for which a </w:t>
      </w:r>
      <w:r w:rsidR="00F66B6B" w:rsidRPr="0077382C">
        <w:rPr>
          <w:rFonts w:ascii="Arial" w:hAnsi="Arial" w:cs="Arial"/>
          <w:b/>
          <w:i/>
          <w:noProof/>
          <w:color w:val="000000" w:themeColor="text1"/>
          <w:sz w:val="22"/>
          <w:szCs w:val="22"/>
          <w:u w:val="single"/>
        </w:rPr>
        <w:t xml:space="preserve">natural or legal </w:t>
      </w:r>
      <w:r w:rsidR="004C693E" w:rsidRPr="0077382C">
        <w:rPr>
          <w:rFonts w:ascii="Arial" w:hAnsi="Arial" w:cs="Arial"/>
          <w:b/>
          <w:i/>
          <w:noProof/>
          <w:color w:val="000000" w:themeColor="text1"/>
          <w:sz w:val="22"/>
          <w:szCs w:val="22"/>
          <w:u w:val="single"/>
        </w:rPr>
        <w:t>person assume</w:t>
      </w:r>
      <w:r w:rsidR="00F66B6B" w:rsidRPr="0077382C">
        <w:rPr>
          <w:rFonts w:ascii="Arial" w:hAnsi="Arial" w:cs="Arial"/>
          <w:b/>
          <w:i/>
          <w:noProof/>
          <w:color w:val="000000" w:themeColor="text1"/>
          <w:sz w:val="22"/>
          <w:szCs w:val="22"/>
          <w:u w:val="single"/>
        </w:rPr>
        <w:t>s</w:t>
      </w:r>
      <w:r w:rsidR="004C693E" w:rsidRPr="0077382C">
        <w:rPr>
          <w:rFonts w:ascii="Arial" w:hAnsi="Arial" w:cs="Arial"/>
          <w:b/>
          <w:i/>
          <w:noProof/>
          <w:color w:val="000000" w:themeColor="text1"/>
          <w:sz w:val="22"/>
          <w:szCs w:val="22"/>
          <w:u w:val="single"/>
        </w:rPr>
        <w:t xml:space="preserve"> unlimited liability for debts</w:t>
      </w:r>
    </w:p>
    <w:tbl>
      <w:tblPr>
        <w:tblW w:w="9889" w:type="dxa"/>
        <w:tblLayout w:type="fixed"/>
        <w:tblLook w:val="04A0" w:firstRow="1" w:lastRow="0" w:firstColumn="1" w:lastColumn="0" w:noHBand="0" w:noVBand="1"/>
      </w:tblPr>
      <w:tblGrid>
        <w:gridCol w:w="9889"/>
      </w:tblGrid>
      <w:tr w:rsidR="0077382C" w:rsidRPr="0077382C" w14:paraId="49EA3F19" w14:textId="77777777" w:rsidTr="00042137">
        <w:tc>
          <w:tcPr>
            <w:tcW w:w="9889" w:type="dxa"/>
            <w:shd w:val="clear" w:color="auto" w:fill="auto"/>
            <w:vAlign w:val="center"/>
          </w:tcPr>
          <w:p w14:paraId="4063A629" w14:textId="1527F3E0" w:rsidR="008D2873" w:rsidRPr="0077382C" w:rsidRDefault="00E205B6" w:rsidP="00B90B71">
            <w:pPr>
              <w:spacing w:after="120"/>
              <w:ind w:left="142"/>
              <w:jc w:val="both"/>
              <w:rPr>
                <w:rFonts w:ascii="Arial" w:hAnsi="Arial" w:cs="Arial"/>
                <w:b/>
                <w:smallCaps/>
                <w:noProof/>
                <w:color w:val="000000" w:themeColor="text1"/>
                <w:sz w:val="22"/>
                <w:szCs w:val="22"/>
                <w:lang w:val="en-US"/>
              </w:rPr>
            </w:pPr>
            <w:r w:rsidRPr="0077382C">
              <w:rPr>
                <w:rFonts w:ascii="Arial" w:hAnsi="Arial" w:cs="Arial"/>
                <w:noProof/>
                <w:color w:val="000000" w:themeColor="text1"/>
                <w:sz w:val="22"/>
                <w:szCs w:val="22"/>
              </w:rPr>
              <w:t>(</w:t>
            </w:r>
            <w:r w:rsidR="00B90B71" w:rsidRPr="0077382C">
              <w:rPr>
                <w:rFonts w:ascii="Arial" w:hAnsi="Arial" w:cs="Arial"/>
                <w:noProof/>
                <w:color w:val="000000" w:themeColor="text1"/>
                <w:sz w:val="22"/>
                <w:szCs w:val="22"/>
              </w:rPr>
              <w:t>9</w:t>
            </w:r>
            <w:r w:rsidRPr="0077382C">
              <w:rPr>
                <w:rFonts w:ascii="Arial" w:hAnsi="Arial" w:cs="Arial"/>
                <w:noProof/>
                <w:color w:val="000000" w:themeColor="text1"/>
                <w:sz w:val="22"/>
                <w:szCs w:val="22"/>
              </w:rPr>
              <w:t xml:space="preserve">) </w:t>
            </w:r>
            <w:r w:rsidR="008D2873" w:rsidRPr="0077382C">
              <w:rPr>
                <w:rFonts w:ascii="Arial" w:hAnsi="Arial" w:cs="Arial"/>
                <w:noProof/>
                <w:color w:val="000000" w:themeColor="text1"/>
                <w:sz w:val="22"/>
                <w:szCs w:val="22"/>
              </w:rPr>
              <w:t xml:space="preserve">declares that a natural or legal person that assumes unlimited liability for the debts of the </w:t>
            </w:r>
            <w:r w:rsidR="00110B3F" w:rsidRPr="0077382C">
              <w:rPr>
                <w:rFonts w:ascii="Arial" w:hAnsi="Arial" w:cs="Arial"/>
                <w:noProof/>
                <w:color w:val="000000" w:themeColor="text1"/>
                <w:sz w:val="22"/>
                <w:szCs w:val="22"/>
              </w:rPr>
              <w:t xml:space="preserve">above-mentioned </w:t>
            </w:r>
            <w:r w:rsidR="007A1FCD" w:rsidRPr="0077382C">
              <w:rPr>
                <w:rFonts w:ascii="Arial" w:hAnsi="Arial" w:cs="Arial"/>
                <w:noProof/>
                <w:color w:val="000000" w:themeColor="text1"/>
                <w:sz w:val="22"/>
                <w:szCs w:val="22"/>
              </w:rPr>
              <w:t>person</w:t>
            </w:r>
            <w:r w:rsidR="00A8555A" w:rsidRPr="0077382C">
              <w:rPr>
                <w:rFonts w:ascii="Arial" w:hAnsi="Arial" w:cs="Arial"/>
                <w:noProof/>
                <w:color w:val="000000" w:themeColor="text1"/>
                <w:sz w:val="22"/>
                <w:szCs w:val="22"/>
              </w:rPr>
              <w:t>(s)</w:t>
            </w:r>
            <w:r w:rsidR="007A1FCD" w:rsidRPr="0077382C">
              <w:rPr>
                <w:rFonts w:ascii="Arial" w:hAnsi="Arial" w:cs="Arial"/>
                <w:noProof/>
                <w:color w:val="000000" w:themeColor="text1"/>
                <w:sz w:val="22"/>
                <w:szCs w:val="22"/>
              </w:rPr>
              <w:t xml:space="preserve"> </w:t>
            </w:r>
            <w:r w:rsidR="008D2873" w:rsidRPr="0077382C">
              <w:rPr>
                <w:rFonts w:ascii="Arial" w:hAnsi="Arial" w:cs="Arial"/>
                <w:noProof/>
                <w:color w:val="000000" w:themeColor="text1"/>
                <w:sz w:val="22"/>
                <w:szCs w:val="22"/>
              </w:rPr>
              <w:t>is not in one of the following situations</w:t>
            </w:r>
            <w:r w:rsidR="00A02216" w:rsidRPr="0077382C">
              <w:rPr>
                <w:rFonts w:ascii="Arial" w:hAnsi="Arial" w:cs="Arial"/>
                <w:noProof/>
                <w:color w:val="000000" w:themeColor="text1"/>
                <w:sz w:val="22"/>
                <w:szCs w:val="22"/>
              </w:rPr>
              <w:t>.</w:t>
            </w:r>
            <w:r w:rsidR="008D2873" w:rsidRPr="0077382C">
              <w:rPr>
                <w:rFonts w:ascii="Arial" w:hAnsi="Arial" w:cs="Arial"/>
                <w:noProof/>
                <w:color w:val="000000" w:themeColor="text1"/>
                <w:sz w:val="22"/>
                <w:szCs w:val="22"/>
              </w:rPr>
              <w:t xml:space="preserve"> </w:t>
            </w:r>
            <w:r w:rsidR="00A02216" w:rsidRPr="0077382C">
              <w:rPr>
                <w:rFonts w:ascii="Arial" w:hAnsi="Arial" w:cs="Arial"/>
                <w:b/>
                <w:i/>
                <w:noProof/>
                <w:color w:val="000000" w:themeColor="text1"/>
                <w:sz w:val="22"/>
                <w:szCs w:val="22"/>
                <w:u w:val="single"/>
              </w:rPr>
              <w:t>I</w:t>
            </w:r>
            <w:r w:rsidR="008D2873" w:rsidRPr="0077382C">
              <w:rPr>
                <w:rFonts w:ascii="Arial" w:hAnsi="Arial" w:cs="Arial"/>
                <w:b/>
                <w:i/>
                <w:noProof/>
                <w:color w:val="000000" w:themeColor="text1"/>
                <w:sz w:val="22"/>
                <w:szCs w:val="22"/>
                <w:u w:val="single"/>
              </w:rPr>
              <w:t xml:space="preserve">f yes, please indicate </w:t>
            </w:r>
            <w:r w:rsidR="00D30FDE" w:rsidRPr="0077382C">
              <w:rPr>
                <w:rFonts w:ascii="Arial" w:hAnsi="Arial" w:cs="Arial"/>
                <w:b/>
                <w:i/>
                <w:noProof/>
                <w:color w:val="000000" w:themeColor="text1"/>
                <w:sz w:val="22"/>
                <w:szCs w:val="22"/>
                <w:u w:val="single"/>
              </w:rPr>
              <w:t xml:space="preserve">in annex to this declaration </w:t>
            </w:r>
            <w:r w:rsidR="00630C1C" w:rsidRPr="0077382C">
              <w:rPr>
                <w:rFonts w:ascii="Arial" w:hAnsi="Arial" w:cs="Arial"/>
                <w:b/>
                <w:i/>
                <w:noProof/>
                <w:color w:val="000000" w:themeColor="text1"/>
                <w:sz w:val="22"/>
                <w:szCs w:val="22"/>
                <w:u w:val="single"/>
              </w:rPr>
              <w:t xml:space="preserve">which </w:t>
            </w:r>
            <w:r w:rsidR="00D30FDE" w:rsidRPr="0077382C">
              <w:rPr>
                <w:rFonts w:ascii="Arial" w:hAnsi="Arial" w:cs="Arial"/>
                <w:b/>
                <w:i/>
                <w:noProof/>
                <w:color w:val="000000" w:themeColor="text1"/>
                <w:sz w:val="22"/>
                <w:szCs w:val="22"/>
                <w:u w:val="single"/>
              </w:rPr>
              <w:t xml:space="preserve">situation </w:t>
            </w:r>
            <w:r w:rsidR="00630C1C" w:rsidRPr="0077382C">
              <w:rPr>
                <w:rFonts w:ascii="Arial" w:hAnsi="Arial" w:cs="Arial"/>
                <w:b/>
                <w:i/>
                <w:noProof/>
                <w:color w:val="000000" w:themeColor="text1"/>
                <w:sz w:val="22"/>
                <w:szCs w:val="22"/>
                <w:u w:val="single"/>
              </w:rPr>
              <w:t xml:space="preserve">and </w:t>
            </w:r>
            <w:r w:rsidR="008D2873" w:rsidRPr="0077382C">
              <w:rPr>
                <w:rFonts w:ascii="Arial" w:hAnsi="Arial" w:cs="Arial"/>
                <w:b/>
                <w:i/>
                <w:noProof/>
                <w:color w:val="000000" w:themeColor="text1"/>
                <w:sz w:val="22"/>
                <w:szCs w:val="22"/>
                <w:u w:val="single"/>
              </w:rPr>
              <w:t xml:space="preserve">the name(s) of the concerned </w:t>
            </w:r>
            <w:r w:rsidR="00630C1C" w:rsidRPr="0077382C">
              <w:rPr>
                <w:rFonts w:ascii="Arial" w:hAnsi="Arial" w:cs="Arial"/>
                <w:b/>
                <w:i/>
                <w:noProof/>
                <w:color w:val="000000" w:themeColor="text1"/>
                <w:sz w:val="22"/>
                <w:szCs w:val="22"/>
                <w:u w:val="single"/>
              </w:rPr>
              <w:t xml:space="preserve">person(s) </w:t>
            </w:r>
            <w:r w:rsidR="00D30FDE" w:rsidRPr="0077382C">
              <w:rPr>
                <w:rFonts w:ascii="Arial" w:hAnsi="Arial" w:cs="Arial"/>
                <w:b/>
                <w:i/>
                <w:noProof/>
                <w:color w:val="000000" w:themeColor="text1"/>
                <w:sz w:val="22"/>
                <w:szCs w:val="22"/>
                <w:u w:val="single"/>
              </w:rPr>
              <w:t xml:space="preserve">with a brief explanation </w:t>
            </w:r>
            <w:r w:rsidR="00A02216" w:rsidRPr="0077382C">
              <w:rPr>
                <w:rFonts w:ascii="Arial" w:hAnsi="Arial" w:cs="Arial"/>
                <w:b/>
                <w:i/>
                <w:noProof/>
                <w:color w:val="000000" w:themeColor="text1"/>
                <w:sz w:val="22"/>
                <w:szCs w:val="22"/>
                <w:u w:val="single"/>
              </w:rPr>
              <w:t>.</w:t>
            </w:r>
          </w:p>
        </w:tc>
      </w:tr>
      <w:tr w:rsidR="0077382C" w:rsidRPr="0077382C" w14:paraId="5FA65062" w14:textId="77777777" w:rsidTr="00042137">
        <w:trPr>
          <w:trHeight w:val="468"/>
        </w:trPr>
        <w:tc>
          <w:tcPr>
            <w:tcW w:w="9889" w:type="dxa"/>
            <w:shd w:val="clear" w:color="auto" w:fill="auto"/>
            <w:vAlign w:val="center"/>
          </w:tcPr>
          <w:p w14:paraId="3A837182" w14:textId="70D17ABF" w:rsidR="008D2873" w:rsidRPr="0077382C" w:rsidRDefault="00D30FDE" w:rsidP="00B57AE1">
            <w:pPr>
              <w:pStyle w:val="Text1"/>
              <w:spacing w:before="40" w:after="40"/>
              <w:ind w:left="360"/>
              <w:rPr>
                <w:rFonts w:ascii="Arial" w:hAnsi="Arial" w:cs="Arial"/>
                <w:b/>
                <w:smallCaps/>
                <w:noProof/>
                <w:color w:val="000000" w:themeColor="text1"/>
                <w:sz w:val="22"/>
                <w:szCs w:val="22"/>
              </w:rPr>
            </w:pPr>
            <w:r w:rsidRPr="0077382C">
              <w:rPr>
                <w:rFonts w:ascii="Arial" w:hAnsi="Arial" w:cs="Arial"/>
                <w:noProof/>
                <w:color w:val="000000" w:themeColor="text1"/>
                <w:sz w:val="22"/>
                <w:szCs w:val="22"/>
              </w:rPr>
              <w:t>- s</w:t>
            </w:r>
            <w:r w:rsidR="008D2873" w:rsidRPr="0077382C">
              <w:rPr>
                <w:rFonts w:ascii="Arial" w:hAnsi="Arial" w:cs="Arial"/>
                <w:noProof/>
                <w:color w:val="000000" w:themeColor="text1"/>
                <w:sz w:val="22"/>
                <w:szCs w:val="22"/>
              </w:rPr>
              <w:t xml:space="preserve">ituation </w:t>
            </w:r>
            <w:r w:rsidR="003C149C" w:rsidRPr="0077382C">
              <w:rPr>
                <w:rFonts w:ascii="Arial" w:hAnsi="Arial" w:cs="Arial"/>
                <w:noProof/>
                <w:color w:val="000000" w:themeColor="text1"/>
                <w:sz w:val="22"/>
                <w:szCs w:val="22"/>
              </w:rPr>
              <w:t xml:space="preserve">(5) </w:t>
            </w:r>
            <w:r w:rsidR="008D2873" w:rsidRPr="0077382C">
              <w:rPr>
                <w:rFonts w:ascii="Arial" w:hAnsi="Arial" w:cs="Arial"/>
                <w:noProof/>
                <w:color w:val="000000" w:themeColor="text1"/>
                <w:sz w:val="22"/>
                <w:szCs w:val="22"/>
              </w:rPr>
              <w:t>(a) above (bankruptcy)</w:t>
            </w:r>
          </w:p>
        </w:tc>
      </w:tr>
      <w:tr w:rsidR="0077382C" w:rsidRPr="0077382C" w14:paraId="1CA37B07" w14:textId="77777777" w:rsidTr="00042137">
        <w:trPr>
          <w:trHeight w:val="417"/>
        </w:trPr>
        <w:tc>
          <w:tcPr>
            <w:tcW w:w="9889" w:type="dxa"/>
            <w:shd w:val="clear" w:color="auto" w:fill="auto"/>
            <w:vAlign w:val="center"/>
          </w:tcPr>
          <w:p w14:paraId="0A66965F" w14:textId="31D3801C" w:rsidR="008D2873" w:rsidRPr="0077382C" w:rsidRDefault="00D30FDE" w:rsidP="00B57AE1">
            <w:pPr>
              <w:pStyle w:val="Text1"/>
              <w:spacing w:before="40" w:after="40"/>
              <w:ind w:left="360"/>
              <w:rPr>
                <w:rFonts w:ascii="Arial" w:hAnsi="Arial" w:cs="Arial"/>
                <w:noProof/>
                <w:color w:val="000000" w:themeColor="text1"/>
                <w:sz w:val="22"/>
                <w:szCs w:val="22"/>
              </w:rPr>
            </w:pPr>
            <w:r w:rsidRPr="0077382C">
              <w:rPr>
                <w:rFonts w:ascii="Arial" w:hAnsi="Arial" w:cs="Arial"/>
                <w:noProof/>
                <w:color w:val="000000" w:themeColor="text1"/>
                <w:sz w:val="22"/>
                <w:szCs w:val="22"/>
              </w:rPr>
              <w:t>- s</w:t>
            </w:r>
            <w:r w:rsidR="008D2873" w:rsidRPr="0077382C">
              <w:rPr>
                <w:rFonts w:ascii="Arial" w:hAnsi="Arial" w:cs="Arial"/>
                <w:noProof/>
                <w:color w:val="000000" w:themeColor="text1"/>
                <w:sz w:val="22"/>
                <w:szCs w:val="22"/>
              </w:rPr>
              <w:t xml:space="preserve">ituation </w:t>
            </w:r>
            <w:r w:rsidR="003C149C" w:rsidRPr="0077382C">
              <w:rPr>
                <w:rFonts w:ascii="Arial" w:hAnsi="Arial" w:cs="Arial"/>
                <w:noProof/>
                <w:color w:val="000000" w:themeColor="text1"/>
                <w:sz w:val="22"/>
                <w:szCs w:val="22"/>
              </w:rPr>
              <w:t xml:space="preserve">(5) </w:t>
            </w:r>
            <w:r w:rsidR="008D2873" w:rsidRPr="0077382C">
              <w:rPr>
                <w:rFonts w:ascii="Arial" w:hAnsi="Arial" w:cs="Arial"/>
                <w:noProof/>
                <w:color w:val="000000" w:themeColor="text1"/>
                <w:sz w:val="22"/>
                <w:szCs w:val="22"/>
              </w:rPr>
              <w:t>(b) above (breach in payment of taxes or social security contributions)</w:t>
            </w:r>
          </w:p>
        </w:tc>
      </w:tr>
    </w:tbl>
    <w:p w14:paraId="46B37E14" w14:textId="38C39A16" w:rsidR="00110B3F" w:rsidRPr="0077382C" w:rsidRDefault="00110B3F" w:rsidP="00110B3F">
      <w:pPr>
        <w:pStyle w:val="Title"/>
        <w:rPr>
          <w:rFonts w:ascii="Arial" w:hAnsi="Arial" w:cs="Arial"/>
          <w:noProof/>
          <w:color w:val="000000" w:themeColor="text1"/>
          <w:sz w:val="22"/>
          <w:szCs w:val="22"/>
        </w:rPr>
      </w:pPr>
      <w:r w:rsidRPr="0077382C">
        <w:rPr>
          <w:rFonts w:ascii="Arial" w:hAnsi="Arial" w:cs="Arial"/>
          <w:noProof/>
          <w:color w:val="000000" w:themeColor="text1"/>
          <w:sz w:val="22"/>
          <w:szCs w:val="22"/>
        </w:rPr>
        <w:t xml:space="preserve">V – </w:t>
      </w:r>
      <w:r w:rsidR="000461E8" w:rsidRPr="0077382C">
        <w:rPr>
          <w:rFonts w:ascii="Arial" w:hAnsi="Arial" w:cs="Arial"/>
          <w:noProof/>
          <w:color w:val="000000" w:themeColor="text1"/>
          <w:sz w:val="22"/>
          <w:szCs w:val="22"/>
        </w:rPr>
        <w:t>Other g</w:t>
      </w:r>
      <w:r w:rsidRPr="0077382C">
        <w:rPr>
          <w:rFonts w:ascii="Arial" w:hAnsi="Arial" w:cs="Arial"/>
          <w:noProof/>
          <w:color w:val="000000" w:themeColor="text1"/>
          <w:sz w:val="22"/>
          <w:szCs w:val="22"/>
        </w:rPr>
        <w:t>rounds for rejection from this procedure</w:t>
      </w:r>
    </w:p>
    <w:tbl>
      <w:tblPr>
        <w:tblW w:w="9828" w:type="dxa"/>
        <w:tblLook w:val="04A0" w:firstRow="1" w:lastRow="0" w:firstColumn="1" w:lastColumn="0" w:noHBand="0" w:noVBand="1"/>
      </w:tblPr>
      <w:tblGrid>
        <w:gridCol w:w="9828"/>
      </w:tblGrid>
      <w:tr w:rsidR="0077382C" w:rsidRPr="0077382C" w14:paraId="54B18CD2" w14:textId="77777777" w:rsidTr="00042137">
        <w:tc>
          <w:tcPr>
            <w:tcW w:w="9828" w:type="dxa"/>
            <w:shd w:val="clear" w:color="auto" w:fill="auto"/>
          </w:tcPr>
          <w:p w14:paraId="6EF8AA7E" w14:textId="3322B010" w:rsidR="007A1FCD" w:rsidRPr="0077382C" w:rsidRDefault="007A1FCD" w:rsidP="00B90B71">
            <w:pPr>
              <w:spacing w:before="40" w:after="40"/>
              <w:ind w:left="502" w:hanging="360"/>
              <w:jc w:val="both"/>
              <w:rPr>
                <w:rFonts w:ascii="Arial" w:hAnsi="Arial" w:cs="Arial"/>
                <w:noProof/>
                <w:color w:val="000000" w:themeColor="text1"/>
                <w:sz w:val="22"/>
                <w:szCs w:val="22"/>
              </w:rPr>
            </w:pPr>
            <w:r w:rsidRPr="0077382C">
              <w:rPr>
                <w:rFonts w:ascii="Arial" w:hAnsi="Arial" w:cs="Arial"/>
                <w:noProof/>
                <w:color w:val="000000" w:themeColor="text1"/>
                <w:sz w:val="22"/>
                <w:szCs w:val="22"/>
              </w:rPr>
              <w:t>(</w:t>
            </w:r>
            <w:r w:rsidR="00B90B71" w:rsidRPr="0077382C">
              <w:rPr>
                <w:rFonts w:ascii="Arial" w:hAnsi="Arial" w:cs="Arial"/>
                <w:noProof/>
                <w:color w:val="000000" w:themeColor="text1"/>
                <w:sz w:val="22"/>
                <w:szCs w:val="22"/>
              </w:rPr>
              <w:t>10</w:t>
            </w:r>
            <w:r w:rsidRPr="0077382C">
              <w:rPr>
                <w:rFonts w:ascii="Arial" w:hAnsi="Arial" w:cs="Arial"/>
                <w:noProof/>
                <w:color w:val="000000" w:themeColor="text1"/>
                <w:sz w:val="22"/>
                <w:szCs w:val="22"/>
              </w:rPr>
              <w:t xml:space="preserve">) declares that </w:t>
            </w:r>
            <w:r w:rsidR="00EB3012" w:rsidRPr="0077382C">
              <w:rPr>
                <w:rFonts w:ascii="Arial" w:hAnsi="Arial" w:cs="Arial"/>
                <w:color w:val="000000" w:themeColor="text1"/>
                <w:sz w:val="22"/>
                <w:szCs w:val="22"/>
                <w:highlight w:val="lightGray"/>
              </w:rPr>
              <w:t>[the</w:t>
            </w:r>
            <w:r w:rsidR="00EB3012" w:rsidRPr="0077382C">
              <w:rPr>
                <w:rFonts w:ascii="Arial" w:hAnsi="Arial" w:cs="Arial"/>
                <w:color w:val="000000" w:themeColor="text1"/>
                <w:sz w:val="22"/>
                <w:szCs w:val="22"/>
              </w:rPr>
              <w:t>] [</w:t>
            </w:r>
            <w:r w:rsidR="00EB3012" w:rsidRPr="0077382C">
              <w:rPr>
                <w:rFonts w:ascii="Arial" w:hAnsi="Arial" w:cs="Arial"/>
                <w:color w:val="000000" w:themeColor="text1"/>
                <w:sz w:val="22"/>
                <w:szCs w:val="22"/>
                <w:highlight w:val="lightGray"/>
              </w:rPr>
              <w:t>each</w:t>
            </w:r>
            <w:r w:rsidR="00EB3012" w:rsidRPr="0077382C">
              <w:rPr>
                <w:rFonts w:ascii="Arial" w:hAnsi="Arial" w:cs="Arial"/>
                <w:color w:val="000000" w:themeColor="text1"/>
                <w:sz w:val="22"/>
                <w:szCs w:val="22"/>
              </w:rPr>
              <w:t>]</w:t>
            </w:r>
            <w:r w:rsidRPr="0077382C">
              <w:rPr>
                <w:rFonts w:ascii="Arial" w:hAnsi="Arial" w:cs="Arial"/>
                <w:noProof/>
                <w:color w:val="000000" w:themeColor="text1"/>
                <w:sz w:val="22"/>
                <w:szCs w:val="22"/>
              </w:rPr>
              <w:t>:</w:t>
            </w:r>
          </w:p>
        </w:tc>
      </w:tr>
      <w:tr w:rsidR="007A1FCD" w:rsidRPr="0077382C" w14:paraId="19EBCDB1" w14:textId="77777777" w:rsidTr="00042137">
        <w:tc>
          <w:tcPr>
            <w:tcW w:w="9828" w:type="dxa"/>
            <w:shd w:val="clear" w:color="auto" w:fill="auto"/>
          </w:tcPr>
          <w:p w14:paraId="3A74479B" w14:textId="77777777" w:rsidR="007A1FCD" w:rsidRPr="0077382C" w:rsidRDefault="00C65854" w:rsidP="00C65854">
            <w:pPr>
              <w:pStyle w:val="Text1"/>
              <w:spacing w:before="40" w:after="40"/>
              <w:ind w:left="360"/>
              <w:rPr>
                <w:rFonts w:ascii="Arial" w:hAnsi="Arial" w:cs="Arial"/>
                <w:noProof/>
                <w:color w:val="000000" w:themeColor="text1"/>
                <w:sz w:val="22"/>
                <w:szCs w:val="22"/>
              </w:rPr>
            </w:pPr>
            <w:r w:rsidRPr="0077382C">
              <w:rPr>
                <w:rFonts w:ascii="Arial" w:hAnsi="Arial" w:cs="Arial"/>
                <w:noProof/>
                <w:color w:val="000000" w:themeColor="text1"/>
                <w:sz w:val="22"/>
                <w:szCs w:val="22"/>
              </w:rPr>
              <w:t>w</w:t>
            </w:r>
            <w:r w:rsidR="007A1FCD" w:rsidRPr="0077382C">
              <w:rPr>
                <w:rFonts w:ascii="Arial" w:hAnsi="Arial" w:cs="Arial"/>
                <w:noProof/>
                <w:color w:val="000000" w:themeColor="text1"/>
                <w:sz w:val="22"/>
                <w:szCs w:val="22"/>
              </w:rPr>
              <w:t xml:space="preserve">as </w:t>
            </w:r>
            <w:r w:rsidRPr="0077382C">
              <w:rPr>
                <w:rFonts w:ascii="Arial" w:hAnsi="Arial" w:cs="Arial"/>
                <w:b/>
                <w:noProof/>
                <w:color w:val="000000" w:themeColor="text1"/>
                <w:sz w:val="22"/>
                <w:szCs w:val="22"/>
                <w:u w:val="single"/>
              </w:rPr>
              <w:t>not</w:t>
            </w:r>
            <w:r w:rsidRPr="0077382C">
              <w:rPr>
                <w:rFonts w:ascii="Arial" w:hAnsi="Arial" w:cs="Arial"/>
                <w:noProof/>
                <w:color w:val="000000" w:themeColor="text1"/>
                <w:sz w:val="22"/>
                <w:szCs w:val="22"/>
              </w:rPr>
              <w:t xml:space="preserve"> </w:t>
            </w:r>
            <w:r w:rsidR="007A1FCD" w:rsidRPr="0077382C">
              <w:rPr>
                <w:rFonts w:ascii="Arial" w:hAnsi="Arial" w:cs="Arial"/>
                <w:noProof/>
                <w:color w:val="000000" w:themeColor="text1"/>
                <w:sz w:val="22"/>
                <w:szCs w:val="22"/>
              </w:rPr>
              <w:t xml:space="preserve">previously involved in the preparation of documents used in this award procedure, where this entailed a breach of the principle of equality of treatment including distortion of competition that cannot be remedied otherwise. </w:t>
            </w:r>
            <w:r w:rsidRPr="0077382C">
              <w:rPr>
                <w:rFonts w:ascii="Arial" w:hAnsi="Arial" w:cs="Arial"/>
                <w:b/>
                <w:i/>
                <w:noProof/>
                <w:color w:val="000000" w:themeColor="text1"/>
                <w:sz w:val="22"/>
                <w:szCs w:val="22"/>
                <w:u w:val="single"/>
              </w:rPr>
              <w:t>If yes, please indicate in annex to this declaration the name(s) of the concerned person(s) with a brief explanation .</w:t>
            </w:r>
          </w:p>
        </w:tc>
      </w:tr>
    </w:tbl>
    <w:p w14:paraId="063EC49D" w14:textId="77777777" w:rsidR="00C65854" w:rsidRPr="0077382C" w:rsidRDefault="00C65854" w:rsidP="006B4EBC">
      <w:pPr>
        <w:rPr>
          <w:rFonts w:ascii="Arial" w:hAnsi="Arial" w:cs="Arial"/>
          <w:color w:val="000000" w:themeColor="text1"/>
          <w:sz w:val="22"/>
          <w:szCs w:val="22"/>
        </w:rPr>
      </w:pPr>
    </w:p>
    <w:p w14:paraId="31096F30" w14:textId="0BB68182" w:rsidR="00613B89" w:rsidRPr="0077382C" w:rsidRDefault="006D58B5" w:rsidP="00E874AF">
      <w:pPr>
        <w:pStyle w:val="Title"/>
        <w:spacing w:before="240" w:after="120"/>
        <w:rPr>
          <w:rFonts w:ascii="Arial" w:hAnsi="Arial" w:cs="Arial"/>
          <w:b w:val="0"/>
          <w:smallCaps w:val="0"/>
          <w:color w:val="000000" w:themeColor="text1"/>
          <w:sz w:val="22"/>
          <w:szCs w:val="22"/>
        </w:rPr>
      </w:pPr>
      <w:r w:rsidRPr="0077382C">
        <w:rPr>
          <w:rFonts w:ascii="Arial" w:hAnsi="Arial" w:cs="Arial"/>
          <w:color w:val="000000" w:themeColor="text1"/>
          <w:sz w:val="22"/>
          <w:szCs w:val="22"/>
        </w:rPr>
        <w:t>V</w:t>
      </w:r>
      <w:r w:rsidR="004C04D6" w:rsidRPr="0077382C">
        <w:rPr>
          <w:rFonts w:ascii="Arial" w:hAnsi="Arial" w:cs="Arial"/>
          <w:color w:val="000000" w:themeColor="text1"/>
          <w:sz w:val="22"/>
          <w:szCs w:val="22"/>
        </w:rPr>
        <w:t>I</w:t>
      </w:r>
      <w:r w:rsidRPr="0077382C">
        <w:rPr>
          <w:rFonts w:ascii="Arial" w:hAnsi="Arial" w:cs="Arial"/>
          <w:color w:val="000000" w:themeColor="text1"/>
          <w:sz w:val="22"/>
          <w:szCs w:val="22"/>
        </w:rPr>
        <w:t xml:space="preserve"> – </w:t>
      </w:r>
      <w:r w:rsidR="00B57AE1" w:rsidRPr="0077382C">
        <w:rPr>
          <w:rFonts w:ascii="Arial" w:hAnsi="Arial" w:cs="Arial"/>
          <w:color w:val="000000" w:themeColor="text1"/>
          <w:sz w:val="22"/>
          <w:szCs w:val="22"/>
        </w:rPr>
        <w:t>Remedial measures</w:t>
      </w:r>
      <w:bookmarkEnd w:id="24"/>
    </w:p>
    <w:p w14:paraId="51FB4819" w14:textId="7A2E4C8F" w:rsidR="005C6293" w:rsidRPr="0077382C" w:rsidRDefault="005C6293" w:rsidP="007D7A5F">
      <w:pPr>
        <w:spacing w:before="120" w:after="120"/>
        <w:jc w:val="both"/>
        <w:rPr>
          <w:rFonts w:ascii="Arial" w:hAnsi="Arial" w:cs="Arial"/>
          <w:noProof/>
          <w:color w:val="000000" w:themeColor="text1"/>
          <w:sz w:val="22"/>
          <w:szCs w:val="22"/>
        </w:rPr>
      </w:pPr>
      <w:r w:rsidRPr="0077382C">
        <w:rPr>
          <w:rFonts w:ascii="Arial" w:hAnsi="Arial" w:cs="Arial"/>
          <w:noProof/>
          <w:color w:val="000000" w:themeColor="text1"/>
          <w:sz w:val="22"/>
          <w:szCs w:val="22"/>
        </w:rPr>
        <w:t xml:space="preserve">If </w:t>
      </w:r>
      <w:r w:rsidR="00833431" w:rsidRPr="0077382C">
        <w:rPr>
          <w:rFonts w:ascii="Arial" w:hAnsi="Arial" w:cs="Arial"/>
          <w:noProof/>
          <w:color w:val="000000" w:themeColor="text1"/>
          <w:sz w:val="22"/>
          <w:szCs w:val="22"/>
        </w:rPr>
        <w:t xml:space="preserve"> the person</w:t>
      </w:r>
      <w:r w:rsidR="00665CD6" w:rsidRPr="0077382C">
        <w:rPr>
          <w:rFonts w:ascii="Arial" w:hAnsi="Arial" w:cs="Arial"/>
          <w:noProof/>
          <w:color w:val="000000" w:themeColor="text1"/>
          <w:sz w:val="22"/>
          <w:szCs w:val="22"/>
        </w:rPr>
        <w:t>(s)</w:t>
      </w:r>
      <w:r w:rsidR="00833431" w:rsidRPr="0077382C">
        <w:rPr>
          <w:rFonts w:ascii="Arial" w:hAnsi="Arial" w:cs="Arial"/>
          <w:noProof/>
          <w:color w:val="000000" w:themeColor="text1"/>
          <w:sz w:val="22"/>
          <w:szCs w:val="22"/>
        </w:rPr>
        <w:t xml:space="preserve"> declare</w:t>
      </w:r>
      <w:r w:rsidR="007D7A5F" w:rsidRPr="0077382C">
        <w:rPr>
          <w:rFonts w:ascii="Arial" w:hAnsi="Arial" w:cs="Arial"/>
          <w:noProof/>
          <w:color w:val="000000" w:themeColor="text1"/>
          <w:sz w:val="22"/>
          <w:szCs w:val="22"/>
        </w:rPr>
        <w:t xml:space="preserve"> </w:t>
      </w:r>
      <w:r w:rsidRPr="0077382C">
        <w:rPr>
          <w:rFonts w:ascii="Arial" w:hAnsi="Arial" w:cs="Arial"/>
          <w:noProof/>
          <w:color w:val="000000" w:themeColor="text1"/>
          <w:sz w:val="22"/>
          <w:szCs w:val="22"/>
        </w:rPr>
        <w:t xml:space="preserve">one of the </w:t>
      </w:r>
      <w:r w:rsidRPr="0077382C">
        <w:rPr>
          <w:rFonts w:ascii="Arial" w:hAnsi="Arial" w:cs="Arial"/>
          <w:bCs/>
          <w:iCs/>
          <w:color w:val="000000" w:themeColor="text1"/>
          <w:sz w:val="22"/>
          <w:szCs w:val="22"/>
        </w:rPr>
        <w:t>situations</w:t>
      </w:r>
      <w:r w:rsidR="007D7A5F" w:rsidRPr="0077382C">
        <w:rPr>
          <w:rFonts w:ascii="Arial" w:hAnsi="Arial" w:cs="Arial"/>
          <w:bCs/>
          <w:iCs/>
          <w:color w:val="000000" w:themeColor="text1"/>
          <w:sz w:val="22"/>
          <w:szCs w:val="22"/>
        </w:rPr>
        <w:t xml:space="preserve"> of exclusion listed above, </w:t>
      </w:r>
      <w:r w:rsidR="00833431" w:rsidRPr="0077382C">
        <w:rPr>
          <w:rFonts w:ascii="Arial" w:hAnsi="Arial" w:cs="Arial"/>
          <w:bCs/>
          <w:iCs/>
          <w:color w:val="000000" w:themeColor="text1"/>
          <w:sz w:val="22"/>
          <w:szCs w:val="22"/>
        </w:rPr>
        <w:t>it</w:t>
      </w:r>
      <w:r w:rsidR="008D11DF" w:rsidRPr="0077382C">
        <w:rPr>
          <w:rFonts w:ascii="Arial" w:hAnsi="Arial" w:cs="Arial"/>
          <w:bCs/>
          <w:iCs/>
          <w:color w:val="000000" w:themeColor="text1"/>
          <w:sz w:val="22"/>
          <w:szCs w:val="22"/>
        </w:rPr>
        <w:t>/they</w:t>
      </w:r>
      <w:r w:rsidR="00833431" w:rsidRPr="0077382C">
        <w:rPr>
          <w:rFonts w:ascii="Arial" w:hAnsi="Arial" w:cs="Arial"/>
          <w:bCs/>
          <w:iCs/>
          <w:color w:val="000000" w:themeColor="text1"/>
          <w:sz w:val="22"/>
          <w:szCs w:val="22"/>
        </w:rPr>
        <w:t xml:space="preserve"> must</w:t>
      </w:r>
      <w:r w:rsidRPr="0077382C">
        <w:rPr>
          <w:rFonts w:ascii="Arial" w:hAnsi="Arial" w:cs="Arial"/>
          <w:color w:val="000000" w:themeColor="text1"/>
          <w:sz w:val="22"/>
          <w:szCs w:val="22"/>
        </w:rPr>
        <w:t xml:space="preserve"> indicate measures </w:t>
      </w:r>
      <w:r w:rsidR="00833431" w:rsidRPr="0077382C">
        <w:rPr>
          <w:rFonts w:ascii="Arial" w:hAnsi="Arial" w:cs="Arial"/>
          <w:color w:val="000000" w:themeColor="text1"/>
          <w:sz w:val="22"/>
          <w:szCs w:val="22"/>
        </w:rPr>
        <w:t>it</w:t>
      </w:r>
      <w:r w:rsidR="008D11DF" w:rsidRPr="0077382C">
        <w:rPr>
          <w:rFonts w:ascii="Arial" w:hAnsi="Arial" w:cs="Arial"/>
          <w:color w:val="000000" w:themeColor="text1"/>
          <w:sz w:val="22"/>
          <w:szCs w:val="22"/>
        </w:rPr>
        <w:t>/they</w:t>
      </w:r>
      <w:r w:rsidR="00833431" w:rsidRPr="0077382C">
        <w:rPr>
          <w:rFonts w:ascii="Arial" w:hAnsi="Arial" w:cs="Arial"/>
          <w:color w:val="000000" w:themeColor="text1"/>
          <w:sz w:val="22"/>
          <w:szCs w:val="22"/>
        </w:rPr>
        <w:t xml:space="preserve"> </w:t>
      </w:r>
      <w:r w:rsidRPr="0077382C">
        <w:rPr>
          <w:rFonts w:ascii="Arial" w:hAnsi="Arial" w:cs="Arial"/>
          <w:color w:val="000000" w:themeColor="text1"/>
          <w:sz w:val="22"/>
          <w:szCs w:val="22"/>
        </w:rPr>
        <w:t>has</w:t>
      </w:r>
      <w:r w:rsidR="008D11DF" w:rsidRPr="0077382C">
        <w:rPr>
          <w:rFonts w:ascii="Arial" w:hAnsi="Arial" w:cs="Arial"/>
          <w:color w:val="000000" w:themeColor="text1"/>
          <w:sz w:val="22"/>
          <w:szCs w:val="22"/>
        </w:rPr>
        <w:t>/have</w:t>
      </w:r>
      <w:r w:rsidRPr="0077382C">
        <w:rPr>
          <w:rFonts w:ascii="Arial" w:hAnsi="Arial" w:cs="Arial"/>
          <w:color w:val="000000" w:themeColor="text1"/>
          <w:sz w:val="22"/>
          <w:szCs w:val="22"/>
        </w:rPr>
        <w:t xml:space="preserve"> taken to remedy the exclusion situation, thus demonstrating</w:t>
      </w:r>
      <w:r w:rsidRPr="0077382C">
        <w:rPr>
          <w:rFonts w:ascii="Arial" w:hAnsi="Arial" w:cs="Arial"/>
          <w:bCs/>
          <w:iCs/>
          <w:color w:val="000000" w:themeColor="text1"/>
          <w:sz w:val="22"/>
          <w:szCs w:val="22"/>
        </w:rPr>
        <w:t xml:space="preserve"> its</w:t>
      </w:r>
      <w:r w:rsidR="008D11DF" w:rsidRPr="0077382C">
        <w:rPr>
          <w:rFonts w:ascii="Arial" w:hAnsi="Arial" w:cs="Arial"/>
          <w:bCs/>
          <w:iCs/>
          <w:color w:val="000000" w:themeColor="text1"/>
          <w:sz w:val="22"/>
          <w:szCs w:val="22"/>
        </w:rPr>
        <w:t>/their</w:t>
      </w:r>
      <w:r w:rsidRPr="0077382C">
        <w:rPr>
          <w:rFonts w:ascii="Arial" w:hAnsi="Arial" w:cs="Arial"/>
          <w:bCs/>
          <w:iCs/>
          <w:color w:val="000000" w:themeColor="text1"/>
          <w:sz w:val="22"/>
          <w:szCs w:val="22"/>
        </w:rPr>
        <w:t xml:space="preserve"> reliability. </w:t>
      </w:r>
      <w:r w:rsidR="00875DED" w:rsidRPr="0077382C">
        <w:rPr>
          <w:rFonts w:ascii="Arial" w:hAnsi="Arial" w:cs="Arial"/>
          <w:bCs/>
          <w:iCs/>
          <w:color w:val="000000" w:themeColor="text1"/>
          <w:sz w:val="22"/>
          <w:szCs w:val="22"/>
        </w:rPr>
        <w:t xml:space="preserve">This </w:t>
      </w:r>
      <w:r w:rsidR="002C4522" w:rsidRPr="0077382C">
        <w:rPr>
          <w:rFonts w:ascii="Arial" w:hAnsi="Arial" w:cs="Arial"/>
          <w:bCs/>
          <w:iCs/>
          <w:color w:val="000000" w:themeColor="text1"/>
          <w:sz w:val="22"/>
          <w:szCs w:val="22"/>
        </w:rPr>
        <w:t>may include e.g. technical, organisational and personnel measures to prevent further occurrence, compensation of damage or payment of fines</w:t>
      </w:r>
      <w:r w:rsidR="00833431" w:rsidRPr="0077382C">
        <w:rPr>
          <w:rFonts w:ascii="Arial" w:hAnsi="Arial" w:cs="Arial"/>
          <w:bCs/>
          <w:iCs/>
          <w:color w:val="000000" w:themeColor="text1"/>
          <w:sz w:val="22"/>
          <w:szCs w:val="22"/>
        </w:rPr>
        <w:t xml:space="preserve"> or of any taxes or social security contributions</w:t>
      </w:r>
      <w:r w:rsidR="002C4522" w:rsidRPr="0077382C">
        <w:rPr>
          <w:rFonts w:ascii="Arial" w:hAnsi="Arial" w:cs="Arial"/>
          <w:bCs/>
          <w:iCs/>
          <w:color w:val="000000" w:themeColor="text1"/>
          <w:sz w:val="22"/>
          <w:szCs w:val="22"/>
        </w:rPr>
        <w:t xml:space="preserve">. </w:t>
      </w:r>
      <w:r w:rsidR="00357CC2" w:rsidRPr="0077382C">
        <w:rPr>
          <w:rFonts w:ascii="Arial" w:hAnsi="Arial" w:cs="Arial"/>
          <w:bCs/>
          <w:iCs/>
          <w:color w:val="000000" w:themeColor="text1"/>
          <w:sz w:val="22"/>
          <w:szCs w:val="22"/>
        </w:rPr>
        <w:t>The</w:t>
      </w:r>
      <w:r w:rsidR="00833431" w:rsidRPr="0077382C">
        <w:rPr>
          <w:rFonts w:ascii="Arial" w:hAnsi="Arial" w:cs="Arial"/>
          <w:bCs/>
          <w:iCs/>
          <w:color w:val="000000" w:themeColor="text1"/>
          <w:sz w:val="22"/>
          <w:szCs w:val="22"/>
        </w:rPr>
        <w:t xml:space="preserve"> relevant documentary </w:t>
      </w:r>
      <w:proofErr w:type="gramStart"/>
      <w:r w:rsidR="00833431" w:rsidRPr="0077382C">
        <w:rPr>
          <w:rFonts w:ascii="Arial" w:hAnsi="Arial" w:cs="Arial"/>
          <w:bCs/>
          <w:iCs/>
          <w:color w:val="000000" w:themeColor="text1"/>
          <w:sz w:val="22"/>
          <w:szCs w:val="22"/>
        </w:rPr>
        <w:t>evidence which illustrates the remedial measures taken</w:t>
      </w:r>
      <w:proofErr w:type="gramEnd"/>
      <w:r w:rsidR="00833431" w:rsidRPr="0077382C">
        <w:rPr>
          <w:rFonts w:ascii="Arial" w:hAnsi="Arial" w:cs="Arial"/>
          <w:bCs/>
          <w:iCs/>
          <w:color w:val="000000" w:themeColor="text1"/>
          <w:sz w:val="22"/>
          <w:szCs w:val="22"/>
        </w:rPr>
        <w:t xml:space="preserve"> must be provided in</w:t>
      </w:r>
      <w:r w:rsidR="00357CC2" w:rsidRPr="0077382C">
        <w:rPr>
          <w:rFonts w:ascii="Arial" w:hAnsi="Arial" w:cs="Arial"/>
          <w:bCs/>
          <w:iCs/>
          <w:color w:val="000000" w:themeColor="text1"/>
          <w:sz w:val="22"/>
          <w:szCs w:val="22"/>
        </w:rPr>
        <w:t xml:space="preserve"> </w:t>
      </w:r>
      <w:r w:rsidR="00D31BED" w:rsidRPr="0077382C">
        <w:rPr>
          <w:rFonts w:ascii="Arial" w:hAnsi="Arial" w:cs="Arial"/>
          <w:bCs/>
          <w:iCs/>
          <w:color w:val="000000" w:themeColor="text1"/>
          <w:sz w:val="22"/>
          <w:szCs w:val="22"/>
        </w:rPr>
        <w:t xml:space="preserve">annex </w:t>
      </w:r>
      <w:r w:rsidR="00833431" w:rsidRPr="0077382C">
        <w:rPr>
          <w:rFonts w:ascii="Arial" w:hAnsi="Arial" w:cs="Arial"/>
          <w:bCs/>
          <w:iCs/>
          <w:color w:val="000000" w:themeColor="text1"/>
          <w:sz w:val="22"/>
          <w:szCs w:val="22"/>
        </w:rPr>
        <w:t>to this declaration</w:t>
      </w:r>
      <w:r w:rsidRPr="0077382C">
        <w:rPr>
          <w:rFonts w:ascii="Arial" w:hAnsi="Arial" w:cs="Arial"/>
          <w:color w:val="000000" w:themeColor="text1"/>
          <w:sz w:val="22"/>
          <w:szCs w:val="22"/>
        </w:rPr>
        <w:t xml:space="preserve">. </w:t>
      </w:r>
      <w:r w:rsidR="00833431" w:rsidRPr="0077382C">
        <w:rPr>
          <w:rFonts w:ascii="Arial" w:hAnsi="Arial" w:cs="Arial"/>
          <w:color w:val="000000" w:themeColor="text1"/>
          <w:sz w:val="22"/>
          <w:szCs w:val="22"/>
        </w:rPr>
        <w:t xml:space="preserve">This does not apply </w:t>
      </w:r>
      <w:r w:rsidR="001F19B4" w:rsidRPr="0077382C">
        <w:rPr>
          <w:rFonts w:ascii="Arial" w:hAnsi="Arial" w:cs="Arial"/>
          <w:color w:val="000000" w:themeColor="text1"/>
          <w:sz w:val="22"/>
          <w:szCs w:val="22"/>
        </w:rPr>
        <w:t xml:space="preserve">for situations referred in point </w:t>
      </w:r>
      <w:r w:rsidR="00EB3B64" w:rsidRPr="0077382C">
        <w:rPr>
          <w:rFonts w:ascii="Arial" w:hAnsi="Arial" w:cs="Arial"/>
          <w:color w:val="000000" w:themeColor="text1"/>
          <w:sz w:val="22"/>
          <w:szCs w:val="22"/>
        </w:rPr>
        <w:t xml:space="preserve">(5) </w:t>
      </w:r>
      <w:r w:rsidR="001F19B4" w:rsidRPr="0077382C">
        <w:rPr>
          <w:rFonts w:ascii="Arial" w:hAnsi="Arial" w:cs="Arial"/>
          <w:color w:val="000000" w:themeColor="text1"/>
          <w:sz w:val="22"/>
          <w:szCs w:val="22"/>
        </w:rPr>
        <w:t>(d)</w:t>
      </w:r>
      <w:r w:rsidR="00833431" w:rsidRPr="0077382C">
        <w:rPr>
          <w:rFonts w:ascii="Arial" w:hAnsi="Arial" w:cs="Arial"/>
          <w:color w:val="000000" w:themeColor="text1"/>
          <w:sz w:val="22"/>
          <w:szCs w:val="22"/>
        </w:rPr>
        <w:t xml:space="preserve"> of this declaration</w:t>
      </w:r>
      <w:r w:rsidR="001F19B4" w:rsidRPr="0077382C">
        <w:rPr>
          <w:rFonts w:ascii="Arial" w:hAnsi="Arial" w:cs="Arial"/>
          <w:color w:val="000000" w:themeColor="text1"/>
          <w:sz w:val="22"/>
          <w:szCs w:val="22"/>
        </w:rPr>
        <w:t>.</w:t>
      </w:r>
    </w:p>
    <w:p w14:paraId="3009C1BF" w14:textId="77777777" w:rsidR="00D94500" w:rsidRPr="0077382C" w:rsidRDefault="006D58B5" w:rsidP="00E874AF">
      <w:pPr>
        <w:pStyle w:val="Title"/>
        <w:spacing w:before="240" w:after="120"/>
        <w:rPr>
          <w:rFonts w:ascii="Arial" w:hAnsi="Arial" w:cs="Arial"/>
          <w:color w:val="000000" w:themeColor="text1"/>
          <w:sz w:val="22"/>
          <w:szCs w:val="22"/>
        </w:rPr>
      </w:pPr>
      <w:r w:rsidRPr="0077382C">
        <w:rPr>
          <w:rFonts w:ascii="Arial" w:hAnsi="Arial" w:cs="Arial"/>
          <w:color w:val="000000" w:themeColor="text1"/>
          <w:sz w:val="22"/>
          <w:szCs w:val="22"/>
        </w:rPr>
        <w:t>V</w:t>
      </w:r>
      <w:r w:rsidR="004C04D6" w:rsidRPr="0077382C">
        <w:rPr>
          <w:rFonts w:ascii="Arial" w:hAnsi="Arial" w:cs="Arial"/>
          <w:color w:val="000000" w:themeColor="text1"/>
          <w:sz w:val="22"/>
          <w:szCs w:val="22"/>
        </w:rPr>
        <w:t>II</w:t>
      </w:r>
      <w:r w:rsidRPr="0077382C">
        <w:rPr>
          <w:rFonts w:ascii="Arial" w:hAnsi="Arial" w:cs="Arial"/>
          <w:color w:val="000000" w:themeColor="text1"/>
          <w:sz w:val="22"/>
          <w:szCs w:val="22"/>
        </w:rPr>
        <w:t xml:space="preserve"> – </w:t>
      </w:r>
      <w:r w:rsidR="00D94500" w:rsidRPr="0077382C">
        <w:rPr>
          <w:rFonts w:ascii="Arial" w:hAnsi="Arial" w:cs="Arial"/>
          <w:color w:val="000000" w:themeColor="text1"/>
          <w:sz w:val="22"/>
          <w:szCs w:val="22"/>
        </w:rPr>
        <w:t>Evidence upon request</w:t>
      </w:r>
    </w:p>
    <w:p w14:paraId="015A8DFD" w14:textId="349FC6AB" w:rsidR="00A17388" w:rsidRPr="0077382C" w:rsidRDefault="00DF65EC" w:rsidP="004C04D6">
      <w:pPr>
        <w:spacing w:before="120" w:after="120"/>
        <w:ind w:firstLine="11"/>
        <w:jc w:val="both"/>
        <w:rPr>
          <w:rFonts w:ascii="Arial" w:hAnsi="Arial" w:cs="Arial"/>
          <w:noProof/>
          <w:color w:val="000000" w:themeColor="text1"/>
          <w:sz w:val="22"/>
          <w:szCs w:val="22"/>
        </w:rPr>
      </w:pPr>
      <w:r w:rsidRPr="0077382C">
        <w:rPr>
          <w:rFonts w:ascii="Arial" w:hAnsi="Arial" w:cs="Arial"/>
          <w:noProof/>
          <w:color w:val="000000" w:themeColor="text1"/>
          <w:sz w:val="22"/>
          <w:szCs w:val="22"/>
        </w:rPr>
        <w:t xml:space="preserve">The </w:t>
      </w:r>
      <w:r w:rsidR="002A6EBD" w:rsidRPr="0077382C">
        <w:rPr>
          <w:rFonts w:ascii="Arial" w:hAnsi="Arial" w:cs="Arial"/>
          <w:noProof/>
          <w:color w:val="000000" w:themeColor="text1"/>
          <w:sz w:val="22"/>
          <w:szCs w:val="22"/>
        </w:rPr>
        <w:t xml:space="preserve">National </w:t>
      </w:r>
      <w:r w:rsidRPr="0077382C">
        <w:rPr>
          <w:rFonts w:ascii="Arial" w:hAnsi="Arial" w:cs="Arial"/>
          <w:noProof/>
          <w:color w:val="000000" w:themeColor="text1"/>
          <w:sz w:val="22"/>
          <w:szCs w:val="22"/>
        </w:rPr>
        <w:t>Agency may request</w:t>
      </w:r>
      <w:r w:rsidR="00B84C49" w:rsidRPr="0077382C">
        <w:rPr>
          <w:rFonts w:ascii="Arial" w:hAnsi="Arial" w:cs="Arial"/>
          <w:noProof/>
          <w:color w:val="000000" w:themeColor="text1"/>
          <w:sz w:val="22"/>
          <w:szCs w:val="22"/>
        </w:rPr>
        <w:t xml:space="preserve"> </w:t>
      </w:r>
      <w:r w:rsidRPr="0077382C">
        <w:rPr>
          <w:rFonts w:ascii="Arial" w:hAnsi="Arial" w:cs="Arial"/>
          <w:noProof/>
          <w:color w:val="000000" w:themeColor="text1"/>
          <w:sz w:val="22"/>
          <w:szCs w:val="22"/>
        </w:rPr>
        <w:t xml:space="preserve">any </w:t>
      </w:r>
      <w:r w:rsidR="00833431" w:rsidRPr="0077382C">
        <w:rPr>
          <w:rFonts w:ascii="Arial" w:hAnsi="Arial" w:cs="Arial"/>
          <w:noProof/>
          <w:color w:val="000000" w:themeColor="text1"/>
          <w:sz w:val="22"/>
          <w:szCs w:val="22"/>
        </w:rPr>
        <w:t xml:space="preserve">person </w:t>
      </w:r>
      <w:r w:rsidRPr="0077382C">
        <w:rPr>
          <w:rFonts w:ascii="Arial" w:hAnsi="Arial" w:cs="Arial"/>
          <w:noProof/>
          <w:color w:val="000000" w:themeColor="text1"/>
          <w:sz w:val="22"/>
          <w:szCs w:val="22"/>
        </w:rPr>
        <w:t>subject to this declaration</w:t>
      </w:r>
      <w:r w:rsidR="007A334D" w:rsidRPr="0077382C">
        <w:rPr>
          <w:rFonts w:ascii="Arial" w:hAnsi="Arial" w:cs="Arial"/>
          <w:noProof/>
          <w:color w:val="000000" w:themeColor="text1"/>
          <w:sz w:val="22"/>
          <w:szCs w:val="22"/>
        </w:rPr>
        <w:t xml:space="preserve"> </w:t>
      </w:r>
      <w:r w:rsidRPr="0077382C">
        <w:rPr>
          <w:rFonts w:ascii="Arial" w:hAnsi="Arial" w:cs="Arial"/>
          <w:noProof/>
          <w:color w:val="000000" w:themeColor="text1"/>
          <w:sz w:val="22"/>
          <w:szCs w:val="22"/>
        </w:rPr>
        <w:t xml:space="preserve">to </w:t>
      </w:r>
      <w:r w:rsidR="00B84C49" w:rsidRPr="0077382C">
        <w:rPr>
          <w:rFonts w:ascii="Arial" w:hAnsi="Arial" w:cs="Arial"/>
          <w:noProof/>
          <w:color w:val="000000" w:themeColor="text1"/>
          <w:sz w:val="22"/>
          <w:szCs w:val="22"/>
        </w:rPr>
        <w:t xml:space="preserve">provide information </w:t>
      </w:r>
      <w:r w:rsidR="00475DDD" w:rsidRPr="0077382C">
        <w:rPr>
          <w:rFonts w:ascii="Arial" w:hAnsi="Arial" w:cs="Arial"/>
          <w:noProof/>
          <w:color w:val="000000" w:themeColor="text1"/>
          <w:sz w:val="22"/>
          <w:szCs w:val="22"/>
        </w:rPr>
        <w:t xml:space="preserve">and </w:t>
      </w:r>
      <w:r w:rsidR="00E2085D" w:rsidRPr="0077382C">
        <w:rPr>
          <w:rFonts w:ascii="Arial" w:hAnsi="Arial" w:cs="Arial"/>
          <w:noProof/>
          <w:color w:val="000000" w:themeColor="text1"/>
          <w:sz w:val="22"/>
          <w:szCs w:val="22"/>
        </w:rPr>
        <w:t xml:space="preserve">the applicable </w:t>
      </w:r>
      <w:r w:rsidR="00475DDD" w:rsidRPr="0077382C">
        <w:rPr>
          <w:rFonts w:ascii="Arial" w:hAnsi="Arial" w:cs="Arial"/>
          <w:noProof/>
          <w:color w:val="000000" w:themeColor="text1"/>
          <w:sz w:val="22"/>
          <w:szCs w:val="22"/>
        </w:rPr>
        <w:t xml:space="preserve">evidence </w:t>
      </w:r>
      <w:r w:rsidR="00B84C49" w:rsidRPr="0077382C">
        <w:rPr>
          <w:rFonts w:ascii="Arial" w:hAnsi="Arial" w:cs="Arial"/>
          <w:noProof/>
          <w:color w:val="000000" w:themeColor="text1"/>
          <w:sz w:val="22"/>
          <w:szCs w:val="22"/>
        </w:rPr>
        <w:t xml:space="preserve">on </w:t>
      </w:r>
      <w:r w:rsidR="00E2085D" w:rsidRPr="0077382C">
        <w:rPr>
          <w:rFonts w:ascii="Arial" w:hAnsi="Arial" w:cs="Arial"/>
          <w:noProof/>
          <w:color w:val="000000" w:themeColor="text1"/>
          <w:sz w:val="22"/>
          <w:szCs w:val="22"/>
        </w:rPr>
        <w:t xml:space="preserve">any </w:t>
      </w:r>
      <w:r w:rsidR="00833431" w:rsidRPr="0077382C">
        <w:rPr>
          <w:rFonts w:ascii="Arial" w:hAnsi="Arial" w:cs="Arial"/>
          <w:noProof/>
          <w:color w:val="000000" w:themeColor="text1"/>
          <w:sz w:val="22"/>
          <w:szCs w:val="22"/>
        </w:rPr>
        <w:t xml:space="preserve">natural or legal </w:t>
      </w:r>
      <w:r w:rsidR="00B84C49" w:rsidRPr="0077382C">
        <w:rPr>
          <w:rFonts w:ascii="Arial" w:hAnsi="Arial" w:cs="Arial"/>
          <w:noProof/>
          <w:color w:val="000000" w:themeColor="text1"/>
          <w:sz w:val="22"/>
          <w:szCs w:val="22"/>
        </w:rPr>
        <w:t>person</w:t>
      </w:r>
      <w:r w:rsidR="00E2085D" w:rsidRPr="0077382C">
        <w:rPr>
          <w:rFonts w:ascii="Arial" w:hAnsi="Arial" w:cs="Arial"/>
          <w:noProof/>
          <w:color w:val="000000" w:themeColor="text1"/>
          <w:sz w:val="22"/>
          <w:szCs w:val="22"/>
        </w:rPr>
        <w:t xml:space="preserve"> that</w:t>
      </w:r>
      <w:r w:rsidR="00B84C49" w:rsidRPr="0077382C">
        <w:rPr>
          <w:rFonts w:ascii="Arial" w:hAnsi="Arial" w:cs="Arial"/>
          <w:noProof/>
          <w:color w:val="000000" w:themeColor="text1"/>
          <w:sz w:val="22"/>
          <w:szCs w:val="22"/>
        </w:rPr>
        <w:t xml:space="preserve"> </w:t>
      </w:r>
      <w:r w:rsidR="00E2085D" w:rsidRPr="0077382C">
        <w:rPr>
          <w:rFonts w:ascii="Arial" w:hAnsi="Arial" w:cs="Arial"/>
          <w:noProof/>
          <w:color w:val="000000" w:themeColor="text1"/>
          <w:sz w:val="22"/>
          <w:szCs w:val="22"/>
        </w:rPr>
        <w:t>is</w:t>
      </w:r>
      <w:r w:rsidR="00B84C49" w:rsidRPr="0077382C">
        <w:rPr>
          <w:rFonts w:ascii="Arial" w:hAnsi="Arial" w:cs="Arial"/>
          <w:noProof/>
          <w:color w:val="000000" w:themeColor="text1"/>
          <w:sz w:val="22"/>
          <w:szCs w:val="22"/>
        </w:rPr>
        <w:t xml:space="preserve"> member of </w:t>
      </w:r>
      <w:r w:rsidR="007A334D" w:rsidRPr="0077382C">
        <w:rPr>
          <w:rFonts w:ascii="Arial" w:hAnsi="Arial" w:cs="Arial"/>
          <w:noProof/>
          <w:color w:val="000000" w:themeColor="text1"/>
          <w:sz w:val="22"/>
          <w:szCs w:val="22"/>
        </w:rPr>
        <w:t xml:space="preserve">an </w:t>
      </w:r>
      <w:r w:rsidR="00B84C49" w:rsidRPr="0077382C">
        <w:rPr>
          <w:rFonts w:ascii="Arial" w:hAnsi="Arial" w:cs="Arial"/>
          <w:noProof/>
          <w:color w:val="000000" w:themeColor="text1"/>
          <w:sz w:val="22"/>
          <w:szCs w:val="22"/>
        </w:rPr>
        <w:t>administrative, management or supervisory body</w:t>
      </w:r>
      <w:r w:rsidR="007A334D" w:rsidRPr="0077382C">
        <w:rPr>
          <w:rFonts w:ascii="Arial" w:hAnsi="Arial" w:cs="Arial"/>
          <w:noProof/>
          <w:color w:val="000000" w:themeColor="text1"/>
          <w:sz w:val="22"/>
          <w:szCs w:val="22"/>
        </w:rPr>
        <w:t xml:space="preserve"> </w:t>
      </w:r>
      <w:r w:rsidR="002B7DD8" w:rsidRPr="0077382C">
        <w:rPr>
          <w:rFonts w:ascii="Arial" w:hAnsi="Arial" w:cs="Arial"/>
          <w:noProof/>
          <w:color w:val="000000" w:themeColor="text1"/>
          <w:sz w:val="22"/>
          <w:szCs w:val="22"/>
        </w:rPr>
        <w:t xml:space="preserve">or that have </w:t>
      </w:r>
      <w:r w:rsidR="007A334D" w:rsidRPr="0077382C">
        <w:rPr>
          <w:rFonts w:ascii="Arial" w:hAnsi="Arial" w:cs="Arial"/>
          <w:noProof/>
          <w:color w:val="000000" w:themeColor="text1"/>
          <w:sz w:val="22"/>
          <w:szCs w:val="22"/>
        </w:rPr>
        <w:t>powers of representation, decision or control</w:t>
      </w:r>
      <w:r w:rsidR="002B7DD8" w:rsidRPr="0077382C">
        <w:rPr>
          <w:rFonts w:ascii="Arial" w:hAnsi="Arial" w:cs="Arial"/>
          <w:noProof/>
          <w:color w:val="000000" w:themeColor="text1"/>
          <w:sz w:val="22"/>
          <w:szCs w:val="22"/>
        </w:rPr>
        <w:t>, including legal and natural persons within the ownership and controle structure and beneficial owners</w:t>
      </w:r>
      <w:r w:rsidR="004C04D6" w:rsidRPr="0077382C">
        <w:rPr>
          <w:rFonts w:ascii="Arial" w:hAnsi="Arial" w:cs="Arial"/>
          <w:noProof/>
          <w:color w:val="000000" w:themeColor="text1"/>
          <w:sz w:val="22"/>
          <w:szCs w:val="22"/>
        </w:rPr>
        <w:t>,</w:t>
      </w:r>
      <w:r w:rsidR="00A17388" w:rsidRPr="0077382C">
        <w:rPr>
          <w:rFonts w:ascii="Arial" w:hAnsi="Arial" w:cs="Arial"/>
          <w:noProof/>
          <w:color w:val="000000" w:themeColor="text1"/>
          <w:sz w:val="22"/>
          <w:szCs w:val="22"/>
        </w:rPr>
        <w:t xml:space="preserve"> </w:t>
      </w:r>
      <w:r w:rsidR="004C04D6" w:rsidRPr="0077382C">
        <w:rPr>
          <w:rFonts w:ascii="Arial" w:hAnsi="Arial" w:cs="Arial"/>
          <w:noProof/>
          <w:color w:val="000000" w:themeColor="text1"/>
          <w:sz w:val="22"/>
          <w:szCs w:val="22"/>
        </w:rPr>
        <w:t>as well as on a natural person</w:t>
      </w:r>
      <w:r w:rsidR="006E7CB4" w:rsidRPr="0077382C">
        <w:rPr>
          <w:rFonts w:ascii="Arial" w:hAnsi="Arial" w:cs="Arial"/>
          <w:noProof/>
          <w:color w:val="000000" w:themeColor="text1"/>
          <w:sz w:val="22"/>
          <w:szCs w:val="22"/>
        </w:rPr>
        <w:t>s</w:t>
      </w:r>
      <w:r w:rsidR="004C04D6" w:rsidRPr="0077382C">
        <w:rPr>
          <w:rFonts w:ascii="Arial" w:hAnsi="Arial" w:cs="Arial"/>
          <w:noProof/>
          <w:color w:val="000000" w:themeColor="text1"/>
          <w:sz w:val="22"/>
          <w:szCs w:val="22"/>
        </w:rPr>
        <w:t xml:space="preserve"> who </w:t>
      </w:r>
      <w:r w:rsidR="006E7CB4" w:rsidRPr="0077382C">
        <w:rPr>
          <w:rFonts w:ascii="Arial" w:hAnsi="Arial" w:cs="Arial"/>
          <w:noProof/>
          <w:color w:val="000000" w:themeColor="text1"/>
          <w:sz w:val="22"/>
          <w:szCs w:val="22"/>
        </w:rPr>
        <w:t xml:space="preserve">are </w:t>
      </w:r>
      <w:r w:rsidR="004C04D6" w:rsidRPr="0077382C">
        <w:rPr>
          <w:rFonts w:ascii="Arial" w:hAnsi="Arial" w:cs="Arial"/>
          <w:noProof/>
          <w:color w:val="000000" w:themeColor="text1"/>
          <w:sz w:val="22"/>
          <w:szCs w:val="22"/>
        </w:rPr>
        <w:t>essential for the award or for the implementation of the action</w:t>
      </w:r>
      <w:r w:rsidR="002A2BB8" w:rsidRPr="0077382C">
        <w:rPr>
          <w:rFonts w:ascii="Arial" w:hAnsi="Arial" w:cs="Arial"/>
          <w:noProof/>
          <w:color w:val="000000" w:themeColor="text1"/>
          <w:sz w:val="22"/>
          <w:szCs w:val="22"/>
        </w:rPr>
        <w:t xml:space="preserve"> </w:t>
      </w:r>
      <w:r w:rsidR="004C04D6" w:rsidRPr="0077382C">
        <w:rPr>
          <w:rFonts w:ascii="Arial" w:hAnsi="Arial" w:cs="Arial"/>
          <w:noProof/>
          <w:color w:val="000000" w:themeColor="text1"/>
          <w:sz w:val="22"/>
          <w:szCs w:val="22"/>
        </w:rPr>
        <w:t>subject to the grant application</w:t>
      </w:r>
      <w:r w:rsidR="00EB3B64" w:rsidRPr="0077382C">
        <w:rPr>
          <w:rFonts w:ascii="Arial" w:hAnsi="Arial" w:cs="Arial"/>
          <w:noProof/>
          <w:color w:val="000000" w:themeColor="text1"/>
          <w:sz w:val="22"/>
          <w:szCs w:val="22"/>
        </w:rPr>
        <w:t xml:space="preserve"> and appropriate evidence that none of those persons are in one of the exclusion situations referred to in (5) (c) to (f)</w:t>
      </w:r>
      <w:r w:rsidR="004C04D6" w:rsidRPr="0077382C">
        <w:rPr>
          <w:rFonts w:ascii="Arial" w:hAnsi="Arial" w:cs="Arial"/>
          <w:noProof/>
          <w:color w:val="000000" w:themeColor="text1"/>
          <w:sz w:val="22"/>
          <w:szCs w:val="22"/>
        </w:rPr>
        <w:t>.</w:t>
      </w:r>
    </w:p>
    <w:p w14:paraId="0A05CEF9" w14:textId="77777777" w:rsidR="00475DDD" w:rsidRPr="0077382C" w:rsidRDefault="00A17388" w:rsidP="00E874AF">
      <w:pPr>
        <w:spacing w:before="120" w:after="120"/>
        <w:ind w:firstLine="11"/>
        <w:jc w:val="both"/>
        <w:rPr>
          <w:rFonts w:ascii="Arial" w:hAnsi="Arial" w:cs="Arial"/>
          <w:noProof/>
          <w:color w:val="000000" w:themeColor="text1"/>
          <w:sz w:val="22"/>
          <w:szCs w:val="22"/>
        </w:rPr>
      </w:pPr>
      <w:r w:rsidRPr="0077382C">
        <w:rPr>
          <w:rFonts w:ascii="Arial" w:hAnsi="Arial" w:cs="Arial"/>
          <w:noProof/>
          <w:color w:val="000000" w:themeColor="text1"/>
          <w:sz w:val="22"/>
          <w:szCs w:val="22"/>
        </w:rPr>
        <w:t xml:space="preserve">The </w:t>
      </w:r>
      <w:r w:rsidR="002A6EBD" w:rsidRPr="0077382C">
        <w:rPr>
          <w:rFonts w:ascii="Arial" w:hAnsi="Arial" w:cs="Arial"/>
          <w:noProof/>
          <w:color w:val="000000" w:themeColor="text1"/>
          <w:sz w:val="22"/>
          <w:szCs w:val="22"/>
        </w:rPr>
        <w:t xml:space="preserve">National </w:t>
      </w:r>
      <w:r w:rsidRPr="0077382C">
        <w:rPr>
          <w:rFonts w:ascii="Arial" w:hAnsi="Arial" w:cs="Arial"/>
          <w:noProof/>
          <w:color w:val="000000" w:themeColor="text1"/>
          <w:sz w:val="22"/>
          <w:szCs w:val="22"/>
        </w:rPr>
        <w:t xml:space="preserve">Agency may request any </w:t>
      </w:r>
      <w:r w:rsidR="002B7DD8" w:rsidRPr="0077382C">
        <w:rPr>
          <w:rFonts w:ascii="Arial" w:hAnsi="Arial" w:cs="Arial"/>
          <w:noProof/>
          <w:color w:val="000000" w:themeColor="text1"/>
          <w:sz w:val="22"/>
          <w:szCs w:val="22"/>
        </w:rPr>
        <w:t xml:space="preserve">person </w:t>
      </w:r>
      <w:r w:rsidRPr="0077382C">
        <w:rPr>
          <w:rFonts w:ascii="Arial" w:hAnsi="Arial" w:cs="Arial"/>
          <w:noProof/>
          <w:color w:val="000000" w:themeColor="text1"/>
          <w:sz w:val="22"/>
          <w:szCs w:val="22"/>
        </w:rPr>
        <w:t>subject to this declaration to</w:t>
      </w:r>
      <w:r w:rsidRPr="0077382C" w:rsidDel="00A17388">
        <w:rPr>
          <w:rFonts w:ascii="Arial" w:hAnsi="Arial" w:cs="Arial"/>
          <w:noProof/>
          <w:color w:val="000000" w:themeColor="text1"/>
          <w:sz w:val="22"/>
          <w:szCs w:val="22"/>
        </w:rPr>
        <w:t xml:space="preserve"> </w:t>
      </w:r>
      <w:r w:rsidR="005079DB" w:rsidRPr="0077382C">
        <w:rPr>
          <w:rFonts w:ascii="Arial" w:hAnsi="Arial" w:cs="Arial"/>
          <w:noProof/>
          <w:color w:val="000000" w:themeColor="text1"/>
          <w:sz w:val="22"/>
          <w:szCs w:val="22"/>
        </w:rPr>
        <w:t>provide</w:t>
      </w:r>
      <w:r w:rsidR="00B84C49" w:rsidRPr="0077382C">
        <w:rPr>
          <w:rFonts w:ascii="Arial" w:hAnsi="Arial" w:cs="Arial"/>
          <w:noProof/>
          <w:color w:val="000000" w:themeColor="text1"/>
          <w:sz w:val="22"/>
          <w:szCs w:val="22"/>
        </w:rPr>
        <w:t xml:space="preserve"> </w:t>
      </w:r>
      <w:r w:rsidR="00E2085D" w:rsidRPr="0077382C">
        <w:rPr>
          <w:rFonts w:ascii="Arial" w:hAnsi="Arial" w:cs="Arial"/>
          <w:noProof/>
          <w:color w:val="000000" w:themeColor="text1"/>
          <w:sz w:val="22"/>
          <w:szCs w:val="22"/>
        </w:rPr>
        <w:t xml:space="preserve">the applicable </w:t>
      </w:r>
      <w:r w:rsidR="00DA410F" w:rsidRPr="0077382C">
        <w:rPr>
          <w:rFonts w:ascii="Arial" w:hAnsi="Arial" w:cs="Arial"/>
          <w:noProof/>
          <w:color w:val="000000" w:themeColor="text1"/>
          <w:sz w:val="22"/>
          <w:szCs w:val="22"/>
        </w:rPr>
        <w:t xml:space="preserve">evidence </w:t>
      </w:r>
      <w:r w:rsidR="00B84C49" w:rsidRPr="0077382C">
        <w:rPr>
          <w:rFonts w:ascii="Arial" w:hAnsi="Arial" w:cs="Arial"/>
          <w:noProof/>
          <w:color w:val="000000" w:themeColor="text1"/>
          <w:sz w:val="22"/>
          <w:szCs w:val="22"/>
        </w:rPr>
        <w:t xml:space="preserve">concerning the </w:t>
      </w:r>
      <w:r w:rsidR="002B7DD8" w:rsidRPr="0077382C">
        <w:rPr>
          <w:rFonts w:ascii="Arial" w:hAnsi="Arial" w:cs="Arial"/>
          <w:noProof/>
          <w:color w:val="000000" w:themeColor="text1"/>
          <w:sz w:val="22"/>
          <w:szCs w:val="22"/>
        </w:rPr>
        <w:t xml:space="preserve">person </w:t>
      </w:r>
      <w:r w:rsidR="005079DB" w:rsidRPr="0077382C">
        <w:rPr>
          <w:rFonts w:ascii="Arial" w:hAnsi="Arial" w:cs="Arial"/>
          <w:noProof/>
          <w:color w:val="000000" w:themeColor="text1"/>
          <w:sz w:val="22"/>
          <w:szCs w:val="22"/>
        </w:rPr>
        <w:t>itself and</w:t>
      </w:r>
      <w:r w:rsidRPr="0077382C">
        <w:rPr>
          <w:rFonts w:ascii="Arial" w:hAnsi="Arial" w:cs="Arial"/>
          <w:noProof/>
          <w:color w:val="000000" w:themeColor="text1"/>
          <w:sz w:val="22"/>
          <w:szCs w:val="22"/>
        </w:rPr>
        <w:t xml:space="preserve"> </w:t>
      </w:r>
      <w:r w:rsidR="00B84C49" w:rsidRPr="0077382C">
        <w:rPr>
          <w:rFonts w:ascii="Arial" w:hAnsi="Arial" w:cs="Arial"/>
          <w:noProof/>
          <w:color w:val="000000" w:themeColor="text1"/>
          <w:sz w:val="22"/>
          <w:szCs w:val="22"/>
        </w:rPr>
        <w:t>the natural or legal persons which assume unlimited liability for the debt</w:t>
      </w:r>
      <w:r w:rsidRPr="0077382C">
        <w:rPr>
          <w:rFonts w:ascii="Arial" w:hAnsi="Arial" w:cs="Arial"/>
          <w:noProof/>
          <w:color w:val="000000" w:themeColor="text1"/>
          <w:sz w:val="22"/>
          <w:szCs w:val="22"/>
        </w:rPr>
        <w:t>s</w:t>
      </w:r>
      <w:r w:rsidR="00B84C49" w:rsidRPr="0077382C">
        <w:rPr>
          <w:rFonts w:ascii="Arial" w:hAnsi="Arial" w:cs="Arial"/>
          <w:noProof/>
          <w:color w:val="000000" w:themeColor="text1"/>
          <w:sz w:val="22"/>
          <w:szCs w:val="22"/>
        </w:rPr>
        <w:t xml:space="preserve"> of the</w:t>
      </w:r>
      <w:r w:rsidR="00B412B8" w:rsidRPr="0077382C">
        <w:rPr>
          <w:rFonts w:ascii="Arial" w:hAnsi="Arial" w:cs="Arial"/>
          <w:noProof/>
          <w:color w:val="000000" w:themeColor="text1"/>
          <w:sz w:val="22"/>
          <w:szCs w:val="22"/>
        </w:rPr>
        <w:t xml:space="preserve"> </w:t>
      </w:r>
      <w:r w:rsidR="002B7DD8" w:rsidRPr="0077382C">
        <w:rPr>
          <w:rFonts w:ascii="Arial" w:hAnsi="Arial" w:cs="Arial"/>
          <w:noProof/>
          <w:color w:val="000000" w:themeColor="text1"/>
          <w:sz w:val="22"/>
          <w:szCs w:val="22"/>
        </w:rPr>
        <w:t>person</w:t>
      </w:r>
      <w:r w:rsidR="00475DDD" w:rsidRPr="0077382C">
        <w:rPr>
          <w:rFonts w:ascii="Arial" w:hAnsi="Arial" w:cs="Arial"/>
          <w:noProof/>
          <w:color w:val="000000" w:themeColor="text1"/>
          <w:sz w:val="22"/>
          <w:szCs w:val="22"/>
        </w:rPr>
        <w:t>.</w:t>
      </w:r>
    </w:p>
    <w:p w14:paraId="1BE1D272" w14:textId="77777777" w:rsidR="00475DDD" w:rsidRPr="0077382C" w:rsidRDefault="00475DDD" w:rsidP="00475DDD">
      <w:pPr>
        <w:spacing w:after="120"/>
        <w:ind w:firstLine="11"/>
        <w:jc w:val="both"/>
        <w:rPr>
          <w:rFonts w:ascii="Arial" w:hAnsi="Arial" w:cs="Arial"/>
          <w:noProof/>
          <w:color w:val="000000" w:themeColor="text1"/>
          <w:sz w:val="22"/>
          <w:szCs w:val="22"/>
        </w:rPr>
      </w:pPr>
      <w:r w:rsidRPr="0077382C">
        <w:rPr>
          <w:rFonts w:ascii="Arial" w:hAnsi="Arial" w:cs="Arial"/>
          <w:noProof/>
          <w:color w:val="000000" w:themeColor="text1"/>
          <w:sz w:val="22"/>
          <w:szCs w:val="22"/>
        </w:rPr>
        <w:t>Evidence may be requested as follows:</w:t>
      </w:r>
    </w:p>
    <w:p w14:paraId="41530FEE" w14:textId="20C24875" w:rsidR="002A6EBD" w:rsidRPr="0077382C" w:rsidRDefault="00DA410F" w:rsidP="002A6EBD">
      <w:pPr>
        <w:pStyle w:val="ListParagraph"/>
        <w:numPr>
          <w:ilvl w:val="0"/>
          <w:numId w:val="29"/>
        </w:numPr>
        <w:spacing w:before="120" w:after="120"/>
        <w:jc w:val="both"/>
        <w:rPr>
          <w:rFonts w:ascii="Arial" w:hAnsi="Arial" w:cs="Arial"/>
          <w:noProof/>
          <w:color w:val="000000" w:themeColor="text1"/>
          <w:sz w:val="22"/>
          <w:szCs w:val="22"/>
        </w:rPr>
      </w:pPr>
      <w:r w:rsidRPr="0077382C">
        <w:rPr>
          <w:rFonts w:ascii="Arial" w:hAnsi="Arial" w:cs="Arial"/>
          <w:noProof/>
          <w:color w:val="000000" w:themeColor="text1"/>
          <w:sz w:val="22"/>
          <w:szCs w:val="22"/>
        </w:rPr>
        <w:t>For situations described in</w:t>
      </w:r>
      <w:r w:rsidR="00EB3B64" w:rsidRPr="0077382C">
        <w:rPr>
          <w:rFonts w:ascii="Arial" w:hAnsi="Arial" w:cs="Arial"/>
          <w:noProof/>
          <w:color w:val="000000" w:themeColor="text1"/>
          <w:sz w:val="22"/>
          <w:szCs w:val="22"/>
        </w:rPr>
        <w:t xml:space="preserve"> (5)</w:t>
      </w:r>
      <w:r w:rsidRPr="0077382C">
        <w:rPr>
          <w:rFonts w:ascii="Arial" w:hAnsi="Arial" w:cs="Arial"/>
          <w:noProof/>
          <w:color w:val="000000" w:themeColor="text1"/>
          <w:sz w:val="22"/>
          <w:szCs w:val="22"/>
        </w:rPr>
        <w:t xml:space="preserve"> (a), (</w:t>
      </w:r>
      <w:r w:rsidR="00357CC2" w:rsidRPr="0077382C">
        <w:rPr>
          <w:rFonts w:ascii="Arial" w:hAnsi="Arial" w:cs="Arial"/>
          <w:noProof/>
          <w:color w:val="000000" w:themeColor="text1"/>
          <w:sz w:val="22"/>
          <w:szCs w:val="22"/>
        </w:rPr>
        <w:t>c</w:t>
      </w:r>
      <w:r w:rsidRPr="0077382C">
        <w:rPr>
          <w:rFonts w:ascii="Arial" w:hAnsi="Arial" w:cs="Arial"/>
          <w:noProof/>
          <w:color w:val="000000" w:themeColor="text1"/>
          <w:sz w:val="22"/>
          <w:szCs w:val="22"/>
        </w:rPr>
        <w:t>)</w:t>
      </w:r>
      <w:r w:rsidR="00357CC2" w:rsidRPr="0077382C">
        <w:rPr>
          <w:rFonts w:ascii="Arial" w:hAnsi="Arial" w:cs="Arial"/>
          <w:noProof/>
          <w:color w:val="000000" w:themeColor="text1"/>
          <w:sz w:val="22"/>
          <w:szCs w:val="22"/>
        </w:rPr>
        <w:t>, (d)</w:t>
      </w:r>
      <w:r w:rsidR="002B7DD8" w:rsidRPr="0077382C">
        <w:rPr>
          <w:rFonts w:ascii="Arial" w:hAnsi="Arial" w:cs="Arial"/>
          <w:noProof/>
          <w:color w:val="000000" w:themeColor="text1"/>
          <w:sz w:val="22"/>
          <w:szCs w:val="22"/>
        </w:rPr>
        <w:t>,</w:t>
      </w:r>
      <w:r w:rsidRPr="0077382C">
        <w:rPr>
          <w:rFonts w:ascii="Arial" w:hAnsi="Arial" w:cs="Arial"/>
          <w:noProof/>
          <w:color w:val="000000" w:themeColor="text1"/>
          <w:sz w:val="22"/>
          <w:szCs w:val="22"/>
        </w:rPr>
        <w:t>(</w:t>
      </w:r>
      <w:r w:rsidR="00357CC2" w:rsidRPr="0077382C">
        <w:rPr>
          <w:rFonts w:ascii="Arial" w:hAnsi="Arial" w:cs="Arial"/>
          <w:noProof/>
          <w:color w:val="000000" w:themeColor="text1"/>
          <w:sz w:val="22"/>
          <w:szCs w:val="22"/>
        </w:rPr>
        <w:t>f</w:t>
      </w:r>
      <w:r w:rsidRPr="0077382C">
        <w:rPr>
          <w:rFonts w:ascii="Arial" w:hAnsi="Arial" w:cs="Arial"/>
          <w:noProof/>
          <w:color w:val="000000" w:themeColor="text1"/>
          <w:sz w:val="22"/>
          <w:szCs w:val="22"/>
        </w:rPr>
        <w:t>),</w:t>
      </w:r>
      <w:r w:rsidR="002B7DD8" w:rsidRPr="0077382C">
        <w:rPr>
          <w:rFonts w:ascii="Arial" w:hAnsi="Arial" w:cs="Arial"/>
          <w:noProof/>
          <w:color w:val="000000" w:themeColor="text1"/>
          <w:sz w:val="22"/>
          <w:szCs w:val="22"/>
        </w:rPr>
        <w:t xml:space="preserve"> (g) and (h)</w:t>
      </w:r>
      <w:r w:rsidRPr="0077382C">
        <w:rPr>
          <w:rFonts w:ascii="Arial" w:hAnsi="Arial" w:cs="Arial"/>
          <w:noProof/>
          <w:color w:val="000000" w:themeColor="text1"/>
          <w:sz w:val="22"/>
          <w:szCs w:val="22"/>
        </w:rPr>
        <w:t xml:space="preserve"> production of a recent extract from the judicial record is required or, failing that, a</w:t>
      </w:r>
      <w:r w:rsidR="002C4522" w:rsidRPr="0077382C">
        <w:rPr>
          <w:rFonts w:ascii="Arial" w:hAnsi="Arial" w:cs="Arial"/>
          <w:noProof/>
          <w:color w:val="000000" w:themeColor="text1"/>
          <w:sz w:val="22"/>
          <w:szCs w:val="22"/>
        </w:rPr>
        <w:t>n</w:t>
      </w:r>
      <w:r w:rsidRPr="0077382C">
        <w:rPr>
          <w:rFonts w:ascii="Arial" w:hAnsi="Arial" w:cs="Arial"/>
          <w:noProof/>
          <w:color w:val="000000" w:themeColor="text1"/>
          <w:sz w:val="22"/>
          <w:szCs w:val="22"/>
        </w:rPr>
        <w:t xml:space="preserve"> equivalent document </w:t>
      </w:r>
      <w:r w:rsidR="00357CC2" w:rsidRPr="0077382C">
        <w:rPr>
          <w:rFonts w:ascii="Arial" w:hAnsi="Arial" w:cs="Arial"/>
          <w:noProof/>
          <w:color w:val="000000" w:themeColor="text1"/>
          <w:sz w:val="22"/>
          <w:szCs w:val="22"/>
        </w:rPr>
        <w:t xml:space="preserve">recently </w:t>
      </w:r>
      <w:r w:rsidRPr="0077382C">
        <w:rPr>
          <w:rFonts w:ascii="Arial" w:hAnsi="Arial" w:cs="Arial"/>
          <w:noProof/>
          <w:color w:val="000000" w:themeColor="text1"/>
          <w:sz w:val="22"/>
          <w:szCs w:val="22"/>
        </w:rPr>
        <w:t xml:space="preserve">issued by a </w:t>
      </w:r>
      <w:r w:rsidRPr="0077382C">
        <w:rPr>
          <w:rFonts w:ascii="Arial" w:hAnsi="Arial" w:cs="Arial"/>
          <w:noProof/>
          <w:color w:val="000000" w:themeColor="text1"/>
          <w:sz w:val="22"/>
          <w:szCs w:val="22"/>
        </w:rPr>
        <w:lastRenderedPageBreak/>
        <w:t xml:space="preserve">judicial or administrative authority in the country of </w:t>
      </w:r>
      <w:r w:rsidR="00357CC2" w:rsidRPr="0077382C">
        <w:rPr>
          <w:rFonts w:ascii="Arial" w:hAnsi="Arial" w:cs="Arial"/>
          <w:noProof/>
          <w:color w:val="000000" w:themeColor="text1"/>
          <w:sz w:val="22"/>
          <w:szCs w:val="22"/>
        </w:rPr>
        <w:t xml:space="preserve">establishment of the </w:t>
      </w:r>
      <w:r w:rsidR="00D03744" w:rsidRPr="0077382C">
        <w:rPr>
          <w:rFonts w:ascii="Arial" w:hAnsi="Arial" w:cs="Arial"/>
          <w:noProof/>
          <w:color w:val="000000" w:themeColor="text1"/>
          <w:sz w:val="22"/>
          <w:szCs w:val="22"/>
        </w:rPr>
        <w:t>entity</w:t>
      </w:r>
      <w:r w:rsidR="00D94500" w:rsidRPr="0077382C">
        <w:rPr>
          <w:rFonts w:ascii="Arial" w:hAnsi="Arial" w:cs="Arial"/>
          <w:noProof/>
          <w:color w:val="000000" w:themeColor="text1"/>
          <w:sz w:val="22"/>
          <w:szCs w:val="22"/>
        </w:rPr>
        <w:t xml:space="preserve"> </w:t>
      </w:r>
      <w:r w:rsidRPr="0077382C">
        <w:rPr>
          <w:rFonts w:ascii="Arial" w:hAnsi="Arial" w:cs="Arial"/>
          <w:noProof/>
          <w:color w:val="000000" w:themeColor="text1"/>
          <w:sz w:val="22"/>
          <w:szCs w:val="22"/>
        </w:rPr>
        <w:t xml:space="preserve">showing that those requirements are satisfied. </w:t>
      </w:r>
    </w:p>
    <w:p w14:paraId="7D3F5F3E" w14:textId="74A9289C" w:rsidR="00E6004E" w:rsidRPr="0077382C" w:rsidRDefault="00357CC2" w:rsidP="00281A95">
      <w:pPr>
        <w:pStyle w:val="ListParagraph"/>
        <w:numPr>
          <w:ilvl w:val="0"/>
          <w:numId w:val="29"/>
        </w:numPr>
        <w:spacing w:before="120" w:after="120"/>
        <w:jc w:val="both"/>
        <w:rPr>
          <w:rFonts w:ascii="Arial" w:hAnsi="Arial" w:cs="Arial"/>
          <w:noProof/>
          <w:color w:val="000000" w:themeColor="text1"/>
          <w:sz w:val="22"/>
          <w:szCs w:val="22"/>
        </w:rPr>
      </w:pPr>
      <w:r w:rsidRPr="0077382C">
        <w:rPr>
          <w:rFonts w:ascii="Arial" w:hAnsi="Arial" w:cs="Arial"/>
          <w:noProof/>
          <w:color w:val="000000" w:themeColor="text1"/>
          <w:sz w:val="22"/>
          <w:szCs w:val="22"/>
        </w:rPr>
        <w:t>For the situation described in point</w:t>
      </w:r>
      <w:r w:rsidR="00EB3B64" w:rsidRPr="0077382C">
        <w:rPr>
          <w:rFonts w:ascii="Arial" w:hAnsi="Arial" w:cs="Arial"/>
          <w:noProof/>
          <w:color w:val="000000" w:themeColor="text1"/>
          <w:sz w:val="22"/>
          <w:szCs w:val="22"/>
        </w:rPr>
        <w:t xml:space="preserve"> (5) (a) and</w:t>
      </w:r>
      <w:r w:rsidRPr="0077382C">
        <w:rPr>
          <w:rFonts w:ascii="Arial" w:hAnsi="Arial" w:cs="Arial"/>
          <w:noProof/>
          <w:color w:val="000000" w:themeColor="text1"/>
          <w:sz w:val="22"/>
          <w:szCs w:val="22"/>
        </w:rPr>
        <w:t xml:space="preserve"> (b), production of recent certificates issued by the competent authorities of the </w:t>
      </w:r>
      <w:r w:rsidR="00EB3B64" w:rsidRPr="0077382C">
        <w:rPr>
          <w:rFonts w:ascii="Arial" w:hAnsi="Arial" w:cs="Arial"/>
          <w:noProof/>
          <w:color w:val="000000" w:themeColor="text1"/>
          <w:sz w:val="22"/>
          <w:szCs w:val="22"/>
        </w:rPr>
        <w:t>country of establishment</w:t>
      </w:r>
      <w:r w:rsidRPr="0077382C">
        <w:rPr>
          <w:rFonts w:ascii="Arial" w:hAnsi="Arial" w:cs="Arial"/>
          <w:noProof/>
          <w:color w:val="000000" w:themeColor="text1"/>
          <w:sz w:val="22"/>
          <w:szCs w:val="22"/>
        </w:rPr>
        <w:t xml:space="preserve"> are required. These documents must provide evidence covering all taxes and social security contributions for which the </w:t>
      </w:r>
      <w:r w:rsidR="00D03744" w:rsidRPr="0077382C">
        <w:rPr>
          <w:rFonts w:ascii="Arial" w:hAnsi="Arial" w:cs="Arial"/>
          <w:noProof/>
          <w:color w:val="000000" w:themeColor="text1"/>
          <w:sz w:val="22"/>
          <w:szCs w:val="22"/>
        </w:rPr>
        <w:t>entity</w:t>
      </w:r>
      <w:r w:rsidR="00D94500" w:rsidRPr="0077382C">
        <w:rPr>
          <w:rFonts w:ascii="Arial" w:hAnsi="Arial" w:cs="Arial"/>
          <w:noProof/>
          <w:color w:val="000000" w:themeColor="text1"/>
          <w:sz w:val="22"/>
          <w:szCs w:val="22"/>
        </w:rPr>
        <w:t xml:space="preserve"> </w:t>
      </w:r>
      <w:r w:rsidRPr="0077382C">
        <w:rPr>
          <w:rFonts w:ascii="Arial" w:hAnsi="Arial" w:cs="Arial"/>
          <w:noProof/>
          <w:color w:val="000000" w:themeColor="text1"/>
          <w:sz w:val="22"/>
          <w:szCs w:val="22"/>
        </w:rPr>
        <w:t>is liable, including for example, VAT, company tax and social security contributions.</w:t>
      </w:r>
      <w:r w:rsidR="00DA410F" w:rsidRPr="0077382C">
        <w:rPr>
          <w:rFonts w:ascii="Arial" w:hAnsi="Arial" w:cs="Arial"/>
          <w:noProof/>
          <w:snapToGrid w:val="0"/>
          <w:color w:val="000000" w:themeColor="text1"/>
          <w:sz w:val="22"/>
          <w:szCs w:val="22"/>
          <w:lang w:eastAsia="en-US"/>
        </w:rPr>
        <w:t xml:space="preserve"> </w:t>
      </w:r>
      <w:r w:rsidR="00B84C49" w:rsidRPr="0077382C">
        <w:rPr>
          <w:rFonts w:ascii="Arial" w:hAnsi="Arial" w:cs="Arial"/>
          <w:noProof/>
          <w:snapToGrid w:val="0"/>
          <w:color w:val="000000" w:themeColor="text1"/>
          <w:sz w:val="22"/>
          <w:szCs w:val="22"/>
          <w:lang w:eastAsia="en-US"/>
        </w:rPr>
        <w:t>W</w:t>
      </w:r>
      <w:r w:rsidR="00DA410F" w:rsidRPr="0077382C">
        <w:rPr>
          <w:rFonts w:ascii="Arial" w:hAnsi="Arial" w:cs="Arial"/>
          <w:noProof/>
          <w:snapToGrid w:val="0"/>
          <w:color w:val="000000" w:themeColor="text1"/>
          <w:sz w:val="22"/>
          <w:szCs w:val="22"/>
          <w:lang w:eastAsia="en-US"/>
        </w:rPr>
        <w:t xml:space="preserve">here any document described above is not issued in the country concerned, it may be replaced by a sworn </w:t>
      </w:r>
      <w:r w:rsidR="00B84C49" w:rsidRPr="0077382C">
        <w:rPr>
          <w:rFonts w:ascii="Arial" w:hAnsi="Arial" w:cs="Arial"/>
          <w:noProof/>
          <w:snapToGrid w:val="0"/>
          <w:color w:val="000000" w:themeColor="text1"/>
          <w:sz w:val="22"/>
          <w:szCs w:val="22"/>
          <w:lang w:eastAsia="en-US"/>
        </w:rPr>
        <w:t>stateme</w:t>
      </w:r>
      <w:r w:rsidR="00542432" w:rsidRPr="0077382C">
        <w:rPr>
          <w:rFonts w:ascii="Arial" w:hAnsi="Arial" w:cs="Arial"/>
          <w:noProof/>
          <w:snapToGrid w:val="0"/>
          <w:color w:val="000000" w:themeColor="text1"/>
          <w:sz w:val="22"/>
          <w:szCs w:val="22"/>
          <w:lang w:eastAsia="en-US"/>
        </w:rPr>
        <w:t>n</w:t>
      </w:r>
      <w:r w:rsidR="00B84C49" w:rsidRPr="0077382C">
        <w:rPr>
          <w:rFonts w:ascii="Arial" w:hAnsi="Arial" w:cs="Arial"/>
          <w:noProof/>
          <w:snapToGrid w:val="0"/>
          <w:color w:val="000000" w:themeColor="text1"/>
          <w:sz w:val="22"/>
          <w:szCs w:val="22"/>
          <w:lang w:eastAsia="en-US"/>
        </w:rPr>
        <w:t xml:space="preserve">t made before </w:t>
      </w:r>
      <w:r w:rsidR="00B42118" w:rsidRPr="0077382C">
        <w:rPr>
          <w:rFonts w:ascii="Arial" w:hAnsi="Arial" w:cs="Arial"/>
          <w:noProof/>
          <w:snapToGrid w:val="0"/>
          <w:color w:val="000000" w:themeColor="text1"/>
          <w:sz w:val="22"/>
          <w:szCs w:val="22"/>
          <w:lang w:eastAsia="en-US"/>
        </w:rPr>
        <w:t>a</w:t>
      </w:r>
      <w:r w:rsidR="00B84C49" w:rsidRPr="0077382C">
        <w:rPr>
          <w:rFonts w:ascii="Arial" w:hAnsi="Arial" w:cs="Arial"/>
          <w:noProof/>
          <w:snapToGrid w:val="0"/>
          <w:color w:val="000000" w:themeColor="text1"/>
          <w:sz w:val="22"/>
          <w:szCs w:val="22"/>
          <w:lang w:eastAsia="en-US"/>
        </w:rPr>
        <w:t xml:space="preserve"> judicial authority or notary </w:t>
      </w:r>
      <w:r w:rsidR="00DA410F" w:rsidRPr="0077382C">
        <w:rPr>
          <w:rFonts w:ascii="Arial" w:hAnsi="Arial" w:cs="Arial"/>
          <w:noProof/>
          <w:snapToGrid w:val="0"/>
          <w:color w:val="000000" w:themeColor="text1"/>
          <w:sz w:val="22"/>
          <w:szCs w:val="22"/>
          <w:lang w:eastAsia="en-US"/>
        </w:rPr>
        <w:t xml:space="preserve">or, failing that, a solemn statement made before </w:t>
      </w:r>
      <w:r w:rsidR="00B84C49" w:rsidRPr="0077382C">
        <w:rPr>
          <w:rFonts w:ascii="Arial" w:hAnsi="Arial" w:cs="Arial"/>
          <w:noProof/>
          <w:snapToGrid w:val="0"/>
          <w:color w:val="000000" w:themeColor="text1"/>
          <w:sz w:val="22"/>
          <w:szCs w:val="22"/>
          <w:lang w:eastAsia="en-US"/>
        </w:rPr>
        <w:t xml:space="preserve">an </w:t>
      </w:r>
      <w:r w:rsidR="00DA410F" w:rsidRPr="0077382C">
        <w:rPr>
          <w:rFonts w:ascii="Arial" w:hAnsi="Arial" w:cs="Arial"/>
          <w:noProof/>
          <w:snapToGrid w:val="0"/>
          <w:color w:val="000000" w:themeColor="text1"/>
          <w:sz w:val="22"/>
          <w:szCs w:val="22"/>
          <w:lang w:eastAsia="en-US"/>
        </w:rPr>
        <w:t xml:space="preserve">administrative authority or a qualified professional body in </w:t>
      </w:r>
      <w:r w:rsidR="00B84C49" w:rsidRPr="0077382C">
        <w:rPr>
          <w:rFonts w:ascii="Arial" w:hAnsi="Arial" w:cs="Arial"/>
          <w:noProof/>
          <w:snapToGrid w:val="0"/>
          <w:color w:val="000000" w:themeColor="text1"/>
          <w:sz w:val="22"/>
          <w:szCs w:val="22"/>
          <w:lang w:eastAsia="en-US"/>
        </w:rPr>
        <w:t xml:space="preserve">its </w:t>
      </w:r>
      <w:r w:rsidR="00DA410F" w:rsidRPr="0077382C">
        <w:rPr>
          <w:rFonts w:ascii="Arial" w:hAnsi="Arial" w:cs="Arial"/>
          <w:noProof/>
          <w:snapToGrid w:val="0"/>
          <w:color w:val="000000" w:themeColor="text1"/>
          <w:sz w:val="22"/>
          <w:szCs w:val="22"/>
          <w:lang w:eastAsia="en-US"/>
        </w:rPr>
        <w:t xml:space="preserve">country of </w:t>
      </w:r>
      <w:r w:rsidR="00B84C49" w:rsidRPr="0077382C">
        <w:rPr>
          <w:rFonts w:ascii="Arial" w:hAnsi="Arial" w:cs="Arial"/>
          <w:noProof/>
          <w:snapToGrid w:val="0"/>
          <w:color w:val="000000" w:themeColor="text1"/>
          <w:sz w:val="22"/>
          <w:szCs w:val="22"/>
          <w:lang w:eastAsia="en-US"/>
        </w:rPr>
        <w:t>establishment</w:t>
      </w:r>
      <w:r w:rsidR="00DA410F" w:rsidRPr="0077382C">
        <w:rPr>
          <w:rFonts w:ascii="Arial" w:hAnsi="Arial" w:cs="Arial"/>
          <w:noProof/>
          <w:snapToGrid w:val="0"/>
          <w:color w:val="000000" w:themeColor="text1"/>
          <w:sz w:val="22"/>
          <w:szCs w:val="22"/>
          <w:lang w:eastAsia="en-US"/>
        </w:rPr>
        <w:t>.</w:t>
      </w:r>
    </w:p>
    <w:p w14:paraId="0335C9FC" w14:textId="1887E488" w:rsidR="00542432" w:rsidRPr="0077382C" w:rsidRDefault="00542432" w:rsidP="00E874AF">
      <w:pPr>
        <w:tabs>
          <w:tab w:val="left" w:pos="-480"/>
          <w:tab w:val="left" w:pos="-142"/>
          <w:tab w:val="left" w:pos="0"/>
          <w:tab w:val="left" w:pos="4680"/>
          <w:tab w:val="left" w:pos="8400"/>
        </w:tabs>
        <w:spacing w:before="100" w:beforeAutospacing="1" w:after="100" w:afterAutospacing="1"/>
        <w:jc w:val="both"/>
        <w:rPr>
          <w:rFonts w:ascii="Arial" w:hAnsi="Arial" w:cs="Arial"/>
          <w:noProof/>
          <w:color w:val="000000" w:themeColor="text1"/>
          <w:sz w:val="22"/>
          <w:szCs w:val="22"/>
        </w:rPr>
      </w:pPr>
      <w:r w:rsidRPr="0077382C">
        <w:rPr>
          <w:rFonts w:ascii="Arial" w:hAnsi="Arial" w:cs="Arial"/>
          <w:noProof/>
          <w:color w:val="000000" w:themeColor="text1"/>
          <w:sz w:val="22"/>
          <w:szCs w:val="22"/>
        </w:rPr>
        <w:t xml:space="preserve">If </w:t>
      </w:r>
      <w:r w:rsidR="002B7DD8" w:rsidRPr="0077382C">
        <w:rPr>
          <w:rFonts w:ascii="Arial" w:hAnsi="Arial" w:cs="Arial"/>
          <w:noProof/>
          <w:color w:val="000000" w:themeColor="text1"/>
          <w:sz w:val="22"/>
          <w:szCs w:val="22"/>
        </w:rPr>
        <w:t>a person</w:t>
      </w:r>
      <w:r w:rsidR="00DC7421" w:rsidRPr="0077382C">
        <w:rPr>
          <w:rFonts w:ascii="Arial" w:hAnsi="Arial" w:cs="Arial"/>
          <w:noProof/>
          <w:color w:val="000000" w:themeColor="text1"/>
          <w:sz w:val="22"/>
          <w:szCs w:val="22"/>
        </w:rPr>
        <w:t xml:space="preserve"> has</w:t>
      </w:r>
      <w:r w:rsidRPr="0077382C">
        <w:rPr>
          <w:rFonts w:ascii="Arial" w:hAnsi="Arial" w:cs="Arial"/>
          <w:noProof/>
          <w:color w:val="000000" w:themeColor="text1"/>
          <w:sz w:val="22"/>
          <w:szCs w:val="22"/>
        </w:rPr>
        <w:t xml:space="preserve"> already submitted such evidence for the purpose of another </w:t>
      </w:r>
      <w:r w:rsidR="00AD0164" w:rsidRPr="0077382C">
        <w:rPr>
          <w:rFonts w:ascii="Arial" w:hAnsi="Arial" w:cs="Arial"/>
          <w:noProof/>
          <w:color w:val="000000" w:themeColor="text1"/>
          <w:sz w:val="22"/>
          <w:szCs w:val="22"/>
        </w:rPr>
        <w:t xml:space="preserve">award </w:t>
      </w:r>
      <w:r w:rsidRPr="0077382C">
        <w:rPr>
          <w:rFonts w:ascii="Arial" w:hAnsi="Arial" w:cs="Arial"/>
          <w:noProof/>
          <w:color w:val="000000" w:themeColor="text1"/>
          <w:sz w:val="22"/>
          <w:szCs w:val="22"/>
        </w:rPr>
        <w:t>procedure</w:t>
      </w:r>
      <w:r w:rsidR="00AD0164" w:rsidRPr="0077382C">
        <w:rPr>
          <w:rFonts w:ascii="Arial" w:hAnsi="Arial" w:cs="Arial"/>
          <w:noProof/>
          <w:color w:val="000000" w:themeColor="text1"/>
          <w:sz w:val="22"/>
          <w:szCs w:val="22"/>
        </w:rPr>
        <w:t xml:space="preserve"> of the</w:t>
      </w:r>
      <w:r w:rsidR="002A2BB8" w:rsidRPr="0077382C">
        <w:rPr>
          <w:rFonts w:ascii="Arial" w:hAnsi="Arial" w:cs="Arial"/>
          <w:noProof/>
          <w:color w:val="000000" w:themeColor="text1"/>
          <w:sz w:val="22"/>
          <w:szCs w:val="22"/>
        </w:rPr>
        <w:t xml:space="preserve"> </w:t>
      </w:r>
      <w:r w:rsidR="002A6EBD" w:rsidRPr="0077382C">
        <w:rPr>
          <w:rFonts w:ascii="Arial" w:hAnsi="Arial" w:cs="Arial"/>
          <w:noProof/>
          <w:color w:val="000000" w:themeColor="text1"/>
          <w:sz w:val="22"/>
          <w:szCs w:val="22"/>
        </w:rPr>
        <w:t>same National Agency</w:t>
      </w:r>
      <w:r w:rsidR="002A2BB8" w:rsidRPr="0077382C">
        <w:rPr>
          <w:rFonts w:ascii="Arial" w:hAnsi="Arial" w:cs="Arial"/>
          <w:noProof/>
          <w:color w:val="000000" w:themeColor="text1"/>
          <w:sz w:val="22"/>
          <w:szCs w:val="22"/>
        </w:rPr>
        <w:t xml:space="preserve"> t</w:t>
      </w:r>
      <w:r w:rsidR="00AD0164" w:rsidRPr="0077382C">
        <w:rPr>
          <w:rFonts w:ascii="Arial" w:hAnsi="Arial" w:cs="Arial"/>
          <w:noProof/>
          <w:color w:val="000000" w:themeColor="text1"/>
          <w:sz w:val="22"/>
          <w:szCs w:val="22"/>
        </w:rPr>
        <w:t xml:space="preserve">he documents must have been issued no more than one year before the date of their request and must still be valid at that date. </w:t>
      </w:r>
    </w:p>
    <w:p w14:paraId="419270C9" w14:textId="77777777" w:rsidR="002A6EBD" w:rsidRPr="0077382C" w:rsidRDefault="002A6EBD" w:rsidP="002A6EBD">
      <w:pPr>
        <w:pStyle w:val="Title"/>
        <w:spacing w:before="240" w:after="120"/>
        <w:rPr>
          <w:rFonts w:ascii="Arial" w:hAnsi="Arial" w:cs="Arial"/>
          <w:color w:val="000000" w:themeColor="text1"/>
          <w:sz w:val="22"/>
          <w:szCs w:val="22"/>
        </w:rPr>
      </w:pPr>
      <w:r w:rsidRPr="0077382C">
        <w:rPr>
          <w:rFonts w:ascii="Arial" w:hAnsi="Arial" w:cs="Arial"/>
          <w:color w:val="000000" w:themeColor="text1"/>
          <w:sz w:val="22"/>
          <w:szCs w:val="22"/>
        </w:rPr>
        <w:t>VII</w:t>
      </w:r>
      <w:r w:rsidR="00D75644" w:rsidRPr="0077382C">
        <w:rPr>
          <w:rFonts w:ascii="Arial" w:hAnsi="Arial" w:cs="Arial"/>
          <w:color w:val="000000" w:themeColor="text1"/>
          <w:sz w:val="22"/>
          <w:szCs w:val="22"/>
        </w:rPr>
        <w:t>I</w:t>
      </w:r>
      <w:r w:rsidRPr="0077382C">
        <w:rPr>
          <w:rFonts w:ascii="Arial" w:hAnsi="Arial" w:cs="Arial"/>
          <w:color w:val="000000" w:themeColor="text1"/>
          <w:sz w:val="22"/>
          <w:szCs w:val="22"/>
        </w:rPr>
        <w:t xml:space="preserve"> – In the event this application is approved</w:t>
      </w:r>
    </w:p>
    <w:p w14:paraId="29FD9741" w14:textId="77777777" w:rsidR="002A6EBD" w:rsidRPr="0077382C" w:rsidRDefault="002A6EBD" w:rsidP="002A6EBD">
      <w:pPr>
        <w:spacing w:before="100" w:beforeAutospacing="1" w:after="100" w:afterAutospacing="1"/>
        <w:ind w:left="1" w:firstLine="1"/>
        <w:jc w:val="both"/>
        <w:rPr>
          <w:rFonts w:ascii="Arial" w:hAnsi="Arial" w:cs="Arial"/>
          <w:color w:val="000000" w:themeColor="text1"/>
          <w:sz w:val="22"/>
          <w:szCs w:val="22"/>
        </w:rPr>
      </w:pPr>
      <w:r w:rsidRPr="0077382C">
        <w:rPr>
          <w:rFonts w:ascii="Arial" w:hAnsi="Arial" w:cs="Arial"/>
          <w:color w:val="000000" w:themeColor="text1"/>
          <w:sz w:val="22"/>
          <w:szCs w:val="22"/>
        </w:rPr>
        <w:t>The National Agency has the right to publish the name and address of the organisation, the subject of the grant and the amount awarded and the rate of funding.</w:t>
      </w:r>
    </w:p>
    <w:p w14:paraId="00A066FE" w14:textId="77777777" w:rsidR="002A6EBD" w:rsidRPr="0077382C" w:rsidRDefault="002A6EBD" w:rsidP="002A6EBD">
      <w:pPr>
        <w:spacing w:before="100" w:beforeAutospacing="1" w:after="100" w:afterAutospacing="1"/>
        <w:ind w:left="1" w:firstLine="1"/>
        <w:jc w:val="both"/>
        <w:rPr>
          <w:rFonts w:ascii="Arial" w:hAnsi="Arial" w:cs="Arial"/>
          <w:color w:val="000000" w:themeColor="text1"/>
          <w:sz w:val="22"/>
          <w:szCs w:val="22"/>
        </w:rPr>
      </w:pPr>
      <w:r w:rsidRPr="0077382C">
        <w:rPr>
          <w:rFonts w:ascii="Arial" w:hAnsi="Arial" w:cs="Arial"/>
          <w:color w:val="000000" w:themeColor="text1"/>
          <w:sz w:val="22"/>
          <w:szCs w:val="22"/>
        </w:rPr>
        <w:t xml:space="preserve">The </w:t>
      </w:r>
      <w:r w:rsidR="00533B6D" w:rsidRPr="0077382C">
        <w:rPr>
          <w:rFonts w:ascii="Arial" w:hAnsi="Arial" w:cs="Arial"/>
          <w:color w:val="000000" w:themeColor="text1"/>
          <w:sz w:val="22"/>
          <w:szCs w:val="22"/>
        </w:rPr>
        <w:t>applicant</w:t>
      </w:r>
      <w:r w:rsidRPr="0077382C">
        <w:rPr>
          <w:rFonts w:ascii="Arial" w:hAnsi="Arial" w:cs="Arial"/>
          <w:color w:val="000000" w:themeColor="text1"/>
          <w:sz w:val="22"/>
          <w:szCs w:val="22"/>
        </w:rPr>
        <w:t xml:space="preserve"> and the other partner organisations</w:t>
      </w:r>
      <w:r w:rsidR="00533B6D" w:rsidRPr="0077382C">
        <w:rPr>
          <w:rFonts w:ascii="Arial" w:hAnsi="Arial" w:cs="Arial"/>
          <w:color w:val="000000" w:themeColor="text1"/>
          <w:sz w:val="22"/>
          <w:szCs w:val="22"/>
        </w:rPr>
        <w:t xml:space="preserve"> (if applicable)</w:t>
      </w:r>
      <w:r w:rsidRPr="0077382C">
        <w:rPr>
          <w:rFonts w:ascii="Arial" w:hAnsi="Arial" w:cs="Arial"/>
          <w:color w:val="000000" w:themeColor="text1"/>
          <w:sz w:val="22"/>
          <w:szCs w:val="22"/>
        </w:rPr>
        <w:t xml:space="preserve"> will take part upon request in dissemination and exploitation activities conducted by National Agencies, the Executive Agency and/or the European Commission, where the participation of individual participants may also be required.</w:t>
      </w:r>
    </w:p>
    <w:p w14:paraId="249BD19A" w14:textId="6933C4F7" w:rsidR="00B42118" w:rsidRPr="0077382C" w:rsidRDefault="00B42118" w:rsidP="002A6EBD">
      <w:pPr>
        <w:spacing w:before="100" w:beforeAutospacing="1" w:after="100" w:afterAutospacing="1"/>
        <w:ind w:left="1" w:firstLine="1"/>
        <w:jc w:val="both"/>
        <w:rPr>
          <w:rFonts w:ascii="Arial" w:hAnsi="Arial" w:cs="Arial"/>
          <w:color w:val="000000" w:themeColor="text1"/>
          <w:sz w:val="22"/>
          <w:szCs w:val="22"/>
        </w:rPr>
      </w:pPr>
      <w:r w:rsidRPr="0077382C">
        <w:rPr>
          <w:rFonts w:ascii="Arial" w:hAnsi="Arial" w:cs="Arial"/>
          <w:color w:val="000000" w:themeColor="text1"/>
          <w:sz w:val="22"/>
          <w:szCs w:val="22"/>
        </w:rPr>
        <w:t xml:space="preserve">If </w:t>
      </w:r>
      <w:proofErr w:type="gramStart"/>
      <w:r w:rsidRPr="0077382C">
        <w:rPr>
          <w:rFonts w:ascii="Arial" w:hAnsi="Arial" w:cs="Arial"/>
          <w:color w:val="000000" w:themeColor="text1"/>
          <w:sz w:val="22"/>
          <w:szCs w:val="22"/>
        </w:rPr>
        <w:t>selected to be awarded</w:t>
      </w:r>
      <w:proofErr w:type="gramEnd"/>
      <w:r w:rsidRPr="0077382C">
        <w:rPr>
          <w:rFonts w:ascii="Arial" w:hAnsi="Arial" w:cs="Arial"/>
          <w:color w:val="000000" w:themeColor="text1"/>
          <w:sz w:val="22"/>
          <w:szCs w:val="22"/>
        </w:rPr>
        <w:t xml:space="preserve"> a grant, the </w:t>
      </w:r>
      <w:r w:rsidR="00AD0164" w:rsidRPr="0077382C">
        <w:rPr>
          <w:rFonts w:ascii="Arial" w:hAnsi="Arial" w:cs="Arial"/>
          <w:color w:val="000000" w:themeColor="text1"/>
          <w:sz w:val="22"/>
          <w:szCs w:val="22"/>
        </w:rPr>
        <w:t xml:space="preserve">person </w:t>
      </w:r>
      <w:r w:rsidR="00283922" w:rsidRPr="0077382C">
        <w:rPr>
          <w:rFonts w:ascii="Arial" w:hAnsi="Arial" w:cs="Arial"/>
          <w:noProof/>
          <w:color w:val="000000" w:themeColor="text1"/>
          <w:sz w:val="22"/>
          <w:szCs w:val="22"/>
        </w:rPr>
        <w:t>subject to this declaration</w:t>
      </w:r>
      <w:r w:rsidR="00283922" w:rsidRPr="0077382C">
        <w:rPr>
          <w:rFonts w:ascii="Arial" w:hAnsi="Arial" w:cs="Arial"/>
          <w:color w:val="000000" w:themeColor="text1"/>
          <w:sz w:val="22"/>
          <w:szCs w:val="22"/>
        </w:rPr>
        <w:t xml:space="preserve"> </w:t>
      </w:r>
      <w:r w:rsidRPr="0077382C">
        <w:rPr>
          <w:rFonts w:ascii="Arial" w:hAnsi="Arial" w:cs="Arial"/>
          <w:color w:val="000000" w:themeColor="text1"/>
          <w:sz w:val="22"/>
          <w:szCs w:val="22"/>
        </w:rPr>
        <w:t>accept</w:t>
      </w:r>
      <w:r w:rsidR="00D40667" w:rsidRPr="0077382C">
        <w:rPr>
          <w:rFonts w:ascii="Arial" w:hAnsi="Arial" w:cs="Arial"/>
          <w:color w:val="000000" w:themeColor="text1"/>
          <w:sz w:val="22"/>
          <w:szCs w:val="22"/>
        </w:rPr>
        <w:t>(</w:t>
      </w:r>
      <w:r w:rsidR="00EB3B64" w:rsidRPr="0077382C">
        <w:rPr>
          <w:rFonts w:ascii="Arial" w:hAnsi="Arial" w:cs="Arial"/>
          <w:color w:val="000000" w:themeColor="text1"/>
          <w:sz w:val="22"/>
          <w:szCs w:val="22"/>
        </w:rPr>
        <w:t>s</w:t>
      </w:r>
      <w:r w:rsidR="00D40667" w:rsidRPr="0077382C">
        <w:rPr>
          <w:rFonts w:ascii="Arial" w:hAnsi="Arial" w:cs="Arial"/>
          <w:color w:val="000000" w:themeColor="text1"/>
          <w:sz w:val="22"/>
          <w:szCs w:val="22"/>
        </w:rPr>
        <w:t>)</w:t>
      </w:r>
      <w:r w:rsidRPr="0077382C">
        <w:rPr>
          <w:rFonts w:ascii="Arial" w:hAnsi="Arial" w:cs="Arial"/>
          <w:color w:val="000000" w:themeColor="text1"/>
          <w:sz w:val="22"/>
          <w:szCs w:val="22"/>
        </w:rPr>
        <w:t xml:space="preserve"> the </w:t>
      </w:r>
      <w:r w:rsidR="00A02216" w:rsidRPr="0077382C">
        <w:rPr>
          <w:rFonts w:ascii="Arial" w:hAnsi="Arial" w:cs="Arial"/>
          <w:color w:val="000000" w:themeColor="text1"/>
          <w:sz w:val="22"/>
          <w:szCs w:val="22"/>
        </w:rPr>
        <w:t xml:space="preserve">terms and </w:t>
      </w:r>
      <w:r w:rsidRPr="0077382C">
        <w:rPr>
          <w:rFonts w:ascii="Arial" w:hAnsi="Arial" w:cs="Arial"/>
          <w:color w:val="000000" w:themeColor="text1"/>
          <w:sz w:val="22"/>
          <w:szCs w:val="22"/>
        </w:rPr>
        <w:t>conditions laid down in the</w:t>
      </w:r>
      <w:r w:rsidR="002A6EBD" w:rsidRPr="0077382C">
        <w:rPr>
          <w:rFonts w:ascii="Arial" w:hAnsi="Arial" w:cs="Arial"/>
          <w:color w:val="000000" w:themeColor="text1"/>
          <w:sz w:val="22"/>
          <w:szCs w:val="22"/>
        </w:rPr>
        <w:t xml:space="preserve"> grant agreement.</w:t>
      </w:r>
    </w:p>
    <w:p w14:paraId="08C4C4AF" w14:textId="77777777" w:rsidR="00352E2A" w:rsidRPr="0077382C" w:rsidRDefault="00352E2A" w:rsidP="00352E2A">
      <w:pPr>
        <w:spacing w:before="100" w:beforeAutospacing="1" w:after="100" w:afterAutospacing="1"/>
        <w:jc w:val="both"/>
        <w:rPr>
          <w:rFonts w:ascii="Arial" w:hAnsi="Arial" w:cs="Arial"/>
          <w:b/>
          <w:noProof/>
          <w:color w:val="000000" w:themeColor="text1"/>
          <w:sz w:val="22"/>
          <w:szCs w:val="22"/>
        </w:rPr>
      </w:pPr>
      <w:r w:rsidRPr="0077382C">
        <w:rPr>
          <w:rFonts w:ascii="Arial" w:hAnsi="Arial" w:cs="Arial"/>
          <w:b/>
          <w:noProof/>
          <w:color w:val="000000" w:themeColor="text1"/>
          <w:sz w:val="22"/>
          <w:szCs w:val="22"/>
        </w:rPr>
        <w:t>The above-mentioned person must immediately inform the</w:t>
      </w:r>
      <w:r w:rsidR="002A6EBD" w:rsidRPr="0077382C">
        <w:rPr>
          <w:rFonts w:ascii="Arial" w:hAnsi="Arial" w:cs="Arial"/>
          <w:b/>
          <w:noProof/>
          <w:color w:val="000000" w:themeColor="text1"/>
          <w:sz w:val="22"/>
          <w:szCs w:val="22"/>
        </w:rPr>
        <w:t xml:space="preserve"> National Agency </w:t>
      </w:r>
      <w:r w:rsidRPr="0077382C">
        <w:rPr>
          <w:rFonts w:ascii="Arial" w:hAnsi="Arial" w:cs="Arial"/>
          <w:b/>
          <w:noProof/>
          <w:color w:val="000000" w:themeColor="text1"/>
          <w:sz w:val="22"/>
          <w:szCs w:val="22"/>
        </w:rPr>
        <w:t>of any changes in the situations as declared.</w:t>
      </w:r>
    </w:p>
    <w:p w14:paraId="7FBA3457" w14:textId="77777777" w:rsidR="00420F62" w:rsidRPr="0077382C" w:rsidRDefault="006D58B5" w:rsidP="00630C1C">
      <w:pPr>
        <w:spacing w:before="100" w:beforeAutospacing="1" w:after="100" w:afterAutospacing="1"/>
        <w:jc w:val="both"/>
        <w:rPr>
          <w:rFonts w:ascii="Arial" w:hAnsi="Arial" w:cs="Arial"/>
          <w:b/>
          <w:noProof/>
          <w:color w:val="000000" w:themeColor="text1"/>
          <w:sz w:val="22"/>
          <w:szCs w:val="22"/>
        </w:rPr>
      </w:pPr>
      <w:r w:rsidRPr="0077382C">
        <w:rPr>
          <w:rFonts w:ascii="Arial" w:hAnsi="Arial" w:cs="Arial"/>
          <w:b/>
          <w:noProof/>
          <w:color w:val="000000" w:themeColor="text1"/>
          <w:sz w:val="22"/>
          <w:szCs w:val="22"/>
        </w:rPr>
        <w:t xml:space="preserve">The </w:t>
      </w:r>
      <w:r w:rsidR="00AD0164" w:rsidRPr="0077382C">
        <w:rPr>
          <w:rFonts w:ascii="Arial" w:hAnsi="Arial" w:cs="Arial"/>
          <w:b/>
          <w:noProof/>
          <w:color w:val="000000" w:themeColor="text1"/>
          <w:sz w:val="22"/>
          <w:szCs w:val="22"/>
        </w:rPr>
        <w:t>person</w:t>
      </w:r>
      <w:r w:rsidR="00CE50E9" w:rsidRPr="0077382C">
        <w:rPr>
          <w:rFonts w:ascii="Arial" w:hAnsi="Arial" w:cs="Arial"/>
          <w:b/>
          <w:noProof/>
          <w:color w:val="000000" w:themeColor="text1"/>
          <w:sz w:val="22"/>
          <w:szCs w:val="22"/>
        </w:rPr>
        <w:t xml:space="preserve"> </w:t>
      </w:r>
      <w:r w:rsidR="001D38AC" w:rsidRPr="0077382C">
        <w:rPr>
          <w:rFonts w:ascii="Arial" w:hAnsi="Arial" w:cs="Arial"/>
          <w:b/>
          <w:noProof/>
          <w:color w:val="000000" w:themeColor="text1"/>
          <w:sz w:val="22"/>
          <w:szCs w:val="22"/>
        </w:rPr>
        <w:t>subject to</w:t>
      </w:r>
      <w:r w:rsidR="00CE50E9" w:rsidRPr="0077382C">
        <w:rPr>
          <w:rFonts w:ascii="Arial" w:hAnsi="Arial" w:cs="Arial"/>
          <w:b/>
          <w:noProof/>
          <w:color w:val="000000" w:themeColor="text1"/>
          <w:sz w:val="22"/>
          <w:szCs w:val="22"/>
        </w:rPr>
        <w:t xml:space="preserve"> this declaration </w:t>
      </w:r>
      <w:r w:rsidRPr="0077382C">
        <w:rPr>
          <w:rFonts w:ascii="Arial" w:hAnsi="Arial" w:cs="Arial"/>
          <w:b/>
          <w:noProof/>
          <w:color w:val="000000" w:themeColor="text1"/>
          <w:sz w:val="22"/>
          <w:szCs w:val="22"/>
        </w:rPr>
        <w:t>may be subject to rejection from this procedure and to administrative sanctions (exclusion) if any of the declarations or information provided as a condition for participating in this procedure prove to be false.</w:t>
      </w:r>
    </w:p>
    <w:p w14:paraId="2576F018" w14:textId="77777777" w:rsidR="00055FBE" w:rsidRPr="0077382C" w:rsidRDefault="00055FBE" w:rsidP="00055FBE">
      <w:pPr>
        <w:tabs>
          <w:tab w:val="left" w:pos="4395"/>
          <w:tab w:val="left" w:pos="7797"/>
        </w:tabs>
        <w:spacing w:before="100" w:beforeAutospacing="1" w:after="100" w:afterAutospacing="1"/>
        <w:jc w:val="both"/>
        <w:rPr>
          <w:noProof/>
          <w:color w:val="000000" w:themeColor="text1"/>
        </w:rPr>
      </w:pPr>
      <w:r w:rsidRPr="0077382C">
        <w:rPr>
          <w:noProof/>
          <w:color w:val="000000" w:themeColor="text1"/>
        </w:rPr>
        <w:t>Full name</w:t>
      </w:r>
      <w:r w:rsidRPr="0077382C">
        <w:rPr>
          <w:noProof/>
          <w:color w:val="000000" w:themeColor="text1"/>
        </w:rPr>
        <w:tab/>
        <w:t>Date</w:t>
      </w:r>
      <w:r w:rsidRPr="0077382C">
        <w:rPr>
          <w:noProof/>
          <w:color w:val="000000" w:themeColor="text1"/>
        </w:rPr>
        <w:tab/>
        <w:t>Signature</w:t>
      </w:r>
    </w:p>
    <w:p w14:paraId="5EE59BF6" w14:textId="77777777" w:rsidR="00DE5085" w:rsidRPr="0077382C" w:rsidRDefault="00DE5085" w:rsidP="00D75644">
      <w:pPr>
        <w:pStyle w:val="Bodytext20"/>
        <w:shd w:val="clear" w:color="auto" w:fill="auto"/>
        <w:tabs>
          <w:tab w:val="left" w:pos="5387"/>
        </w:tabs>
        <w:spacing w:before="0" w:after="0" w:line="240" w:lineRule="auto"/>
        <w:rPr>
          <w:color w:val="000000" w:themeColor="text1"/>
        </w:rPr>
      </w:pPr>
    </w:p>
    <w:p w14:paraId="299D2501" w14:textId="77777777" w:rsidR="002A6EBD" w:rsidRPr="0077382C" w:rsidRDefault="002A6EBD" w:rsidP="002A6EBD">
      <w:pPr>
        <w:pStyle w:val="Bodytext20"/>
        <w:shd w:val="clear" w:color="auto" w:fill="auto"/>
        <w:spacing w:before="0" w:after="0" w:line="360" w:lineRule="auto"/>
        <w:ind w:right="996"/>
        <w:jc w:val="left"/>
        <w:rPr>
          <w:color w:val="000000" w:themeColor="text1"/>
        </w:rPr>
      </w:pPr>
    </w:p>
    <w:p w14:paraId="0CA15BC7" w14:textId="77777777" w:rsidR="00DA410F" w:rsidRPr="0077382C" w:rsidRDefault="00DA410F" w:rsidP="002A6EBD">
      <w:pPr>
        <w:tabs>
          <w:tab w:val="left" w:pos="4395"/>
          <w:tab w:val="left" w:pos="7797"/>
        </w:tabs>
        <w:spacing w:before="100" w:beforeAutospacing="1" w:after="100" w:afterAutospacing="1"/>
        <w:jc w:val="both"/>
        <w:rPr>
          <w:noProof/>
          <w:color w:val="000000" w:themeColor="text1"/>
        </w:rPr>
      </w:pPr>
    </w:p>
    <w:sectPr w:rsidR="00DA410F" w:rsidRPr="0077382C" w:rsidSect="00A571CB">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92019" w14:textId="77777777" w:rsidR="00F112E7" w:rsidRDefault="00F112E7">
      <w:r>
        <w:separator/>
      </w:r>
    </w:p>
  </w:endnote>
  <w:endnote w:type="continuationSeparator" w:id="0">
    <w:p w14:paraId="5B19B6F1" w14:textId="77777777" w:rsidR="00F112E7" w:rsidRDefault="00F1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15BA6" w14:textId="77777777" w:rsidR="00CC6F97" w:rsidRDefault="00CC6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CEB7B" w14:textId="120BEF79"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2347C5">
      <w:rPr>
        <w:noProof/>
        <w:sz w:val="20"/>
      </w:rPr>
      <w:t>5</w:t>
    </w:r>
    <w:r w:rsidRPr="00D94500">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26671" w14:textId="77777777" w:rsidR="00CC6F97" w:rsidRDefault="00CC6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59155" w14:textId="77777777" w:rsidR="00F112E7" w:rsidRDefault="00F112E7">
      <w:r>
        <w:separator/>
      </w:r>
    </w:p>
  </w:footnote>
  <w:footnote w:type="continuationSeparator" w:id="0">
    <w:p w14:paraId="06E9F17D" w14:textId="77777777" w:rsidR="00F112E7" w:rsidRDefault="00F112E7">
      <w:r>
        <w:continuationSeparator/>
      </w:r>
    </w:p>
  </w:footnote>
  <w:footnote w:id="1">
    <w:p w14:paraId="2B518677" w14:textId="77777777" w:rsidR="00BE1C79" w:rsidRPr="00BE1C79" w:rsidRDefault="00BE1C79" w:rsidP="00106643">
      <w:pPr>
        <w:pStyle w:val="FootnoteText"/>
        <w:ind w:left="142" w:hanging="142"/>
      </w:pPr>
      <w:r>
        <w:rPr>
          <w:rStyle w:val="FootnoteReference"/>
        </w:rPr>
        <w:footnoteRef/>
      </w:r>
      <w:r w:rsidR="00106643">
        <w:t xml:space="preserve"> </w:t>
      </w:r>
      <w:r w:rsidRPr="00BE1C79">
        <w:t xml:space="preserve">To </w:t>
      </w:r>
      <w:proofErr w:type="gramStart"/>
      <w:r w:rsidRPr="00BE1C79">
        <w:t>be signed</w:t>
      </w:r>
      <w:proofErr w:type="gramEnd"/>
      <w:r w:rsidRPr="00BE1C79">
        <w:t xml:space="preserve"> by the person legally authorised to enter into legally binding commitme</w:t>
      </w:r>
      <w:r>
        <w:t xml:space="preserve">nts on behalf of the applicant. </w:t>
      </w:r>
      <w:r w:rsidRPr="00BE1C79">
        <w:t xml:space="preserve">Once signed it </w:t>
      </w:r>
      <w:proofErr w:type="gramStart"/>
      <w:r w:rsidRPr="00BE1C79">
        <w:t>must be annexed</w:t>
      </w:r>
      <w:proofErr w:type="gramEnd"/>
      <w:r w:rsidRPr="00BE1C79">
        <w:t xml:space="preserve"> to the application form.</w:t>
      </w:r>
    </w:p>
  </w:footnote>
  <w:footnote w:id="2">
    <w:p w14:paraId="71A051C1" w14:textId="77777777" w:rsidR="00756681" w:rsidRPr="00E874AF" w:rsidRDefault="00756681" w:rsidP="00756681">
      <w:pPr>
        <w:pStyle w:val="FootnoteText"/>
        <w:rPr>
          <w:lang w:val="en-US"/>
        </w:rPr>
      </w:pPr>
      <w:r>
        <w:rPr>
          <w:rStyle w:val="FootnoteReference"/>
        </w:rPr>
        <w:footnoteRef/>
      </w:r>
      <w:r>
        <w:t xml:space="preserve"> </w:t>
      </w:r>
      <w:r>
        <w:rPr>
          <w:lang w:val="en-US"/>
        </w:rPr>
        <w:t xml:space="preserve">Please also consult the call for proposals in case specific options </w:t>
      </w:r>
      <w:proofErr w:type="gramStart"/>
      <w:r>
        <w:rPr>
          <w:lang w:val="en-US"/>
        </w:rPr>
        <w:t>are defined</w:t>
      </w:r>
      <w:proofErr w:type="gramEnd"/>
      <w:r>
        <w:rPr>
          <w:lang w:val="en-US"/>
        </w:rPr>
        <w:t xml:space="preserve"> to sign the declaration.</w:t>
      </w:r>
    </w:p>
  </w:footnote>
  <w:footnote w:id="3">
    <w:p w14:paraId="3348FA39" w14:textId="5CF09C46" w:rsidR="00B90B71" w:rsidRDefault="00B90B71" w:rsidP="006528AE">
      <w:pPr>
        <w:pStyle w:val="FootnoteText"/>
        <w:ind w:left="142" w:hanging="142"/>
      </w:pPr>
      <w:proofErr w:type="gramStart"/>
      <w:r w:rsidRPr="00281A95">
        <w:rPr>
          <w:vertAlign w:val="superscript"/>
        </w:rPr>
        <w:t>3</w:t>
      </w:r>
      <w:proofErr w:type="gramEnd"/>
      <w:r>
        <w:rPr>
          <w:vertAlign w:val="superscript"/>
        </w:rPr>
        <w:t xml:space="preserve"> </w:t>
      </w:r>
      <w:r w:rsidR="00756681">
        <w:t>Option “the person” is to be used when an</w:t>
      </w:r>
      <w:r w:rsidR="002D1E33">
        <w:t xml:space="preserve"> applicant</w:t>
      </w:r>
      <w:r w:rsidR="00756681">
        <w:t xml:space="preserve"> signs the</w:t>
      </w:r>
      <w:r w:rsidR="002D1E33">
        <w:t xml:space="preserve"> declaration</w:t>
      </w:r>
      <w:r w:rsidR="00756681">
        <w:t xml:space="preserve"> on honour</w:t>
      </w:r>
      <w:r w:rsidR="002D1E33">
        <w:t xml:space="preserve"> in its name</w:t>
      </w:r>
      <w:r w:rsidR="00756681">
        <w:t>. Option “each person” is to be used when an applicant signs</w:t>
      </w:r>
      <w:r w:rsidR="009509A4">
        <w:t xml:space="preserve"> </w:t>
      </w:r>
      <w:r w:rsidR="00756681">
        <w:t>on behalf of all members of a consortium</w:t>
      </w:r>
    </w:p>
    <w:p w14:paraId="2E6D40BE" w14:textId="15A810D5" w:rsidR="00DE5085" w:rsidDel="00C63A10" w:rsidRDefault="00DE5085" w:rsidP="00A8618D">
      <w:pPr>
        <w:pStyle w:val="FootnoteText"/>
        <w:ind w:left="0" w:firstLine="0"/>
        <w:rPr>
          <w:del w:id="1" w:author="KVEDARAITE Vitalija (EAC)" w:date="2021-10-29T10:33:00Z"/>
        </w:rPr>
      </w:pPr>
    </w:p>
  </w:footnote>
  <w:footnote w:id="4">
    <w:p w14:paraId="444F6B3C" w14:textId="77777777" w:rsidR="006528AE" w:rsidRPr="004C25AF" w:rsidRDefault="006528AE" w:rsidP="006528AE">
      <w:pPr>
        <w:pStyle w:val="FootnoteText"/>
        <w:ind w:left="142" w:hanging="142"/>
      </w:pPr>
      <w:r>
        <w:rPr>
          <w:rStyle w:val="FootnoteReference"/>
        </w:rPr>
        <w:footnoteRef/>
      </w:r>
      <w:r>
        <w:t xml:space="preserve"> </w:t>
      </w:r>
      <w:r w:rsidRPr="004C25AF">
        <w:t>The</w:t>
      </w:r>
      <w:r>
        <w:t xml:space="preserve"> declaration under this point (5</w:t>
      </w:r>
      <w:r w:rsidRPr="004C25AF">
        <w:t xml:space="preserve">) is voluntary and it cannot have adverse legal effect on the </w:t>
      </w:r>
      <w:r>
        <w:t>person</w:t>
      </w:r>
      <w:r w:rsidRPr="004C25AF">
        <w:t xml:space="preserve"> until the conditions of Article 141(1</w:t>
      </w:r>
      <w:proofErr w:type="gramStart"/>
      <w:r w:rsidRPr="004C25AF">
        <w:t>)(</w:t>
      </w:r>
      <w:proofErr w:type="gramEnd"/>
      <w:r w:rsidRPr="004C25AF">
        <w:t>a) FR are met.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CEDAB" w14:textId="77777777" w:rsidR="00CC6F97" w:rsidRDefault="00CC6F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AB728" w14:textId="77777777" w:rsidR="00CC6F97" w:rsidRDefault="00CC6F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4818B" w14:textId="77777777" w:rsidR="00D4470C" w:rsidRDefault="00D4470C" w:rsidP="00D4470C">
    <w:pPr>
      <w:jc w:val="right"/>
    </w:pPr>
    <w:r w:rsidRPr="00A86144">
      <w:rPr>
        <w:rStyle w:val="Headerorfooter19pt"/>
      </w:rPr>
      <w:t>Erasmus+</w:t>
    </w:r>
  </w:p>
  <w:p w14:paraId="79DAADE0" w14:textId="77EBBCFE" w:rsidR="00D4470C" w:rsidRPr="00757898" w:rsidRDefault="00757898" w:rsidP="00D4470C">
    <w:pPr>
      <w:jc w:val="right"/>
      <w:rPr>
        <w:i/>
        <w:highlight w:val="lightGray"/>
      </w:rPr>
    </w:pPr>
    <w:r>
      <w:rPr>
        <w:rStyle w:val="Headerorfooter0"/>
        <w:highlight w:val="lightGray"/>
      </w:rPr>
      <w:t>[</w:t>
    </w:r>
    <w:r w:rsidR="00D4470C" w:rsidRPr="00757898">
      <w:rPr>
        <w:rStyle w:val="Headerorfooter0"/>
        <w:i/>
        <w:highlight w:val="lightGray"/>
      </w:rPr>
      <w:t xml:space="preserve">Call </w:t>
    </w:r>
    <w:r w:rsidR="00281A95" w:rsidRPr="00757898">
      <w:rPr>
        <w:rStyle w:val="Headerorfooter0"/>
        <w:i/>
        <w:highlight w:val="lightGray"/>
        <w:lang w:eastAsia="fi-FI" w:bidi="fi-FI"/>
      </w:rPr>
      <w:t>20</w:t>
    </w:r>
    <w:r w:rsidR="00281A95">
      <w:rPr>
        <w:rStyle w:val="Headerorfooter0"/>
        <w:i/>
        <w:highlight w:val="lightGray"/>
        <w:lang w:eastAsia="fi-FI" w:bidi="fi-FI"/>
      </w:rPr>
      <w:t>22</w:t>
    </w:r>
    <w:r w:rsidR="00281A95" w:rsidRPr="00757898">
      <w:rPr>
        <w:rStyle w:val="Headerorfooter0"/>
        <w:i/>
        <w:highlight w:val="lightGray"/>
        <w:lang w:eastAsia="fi-FI" w:bidi="fi-FI"/>
      </w:rPr>
      <w:t xml:space="preserve"> </w:t>
    </w:r>
  </w:p>
  <w:p w14:paraId="449E71A0" w14:textId="77777777" w:rsidR="00BB4C9D" w:rsidRPr="00D4470C" w:rsidRDefault="00BB4C9D" w:rsidP="00D4470C">
    <w:pPr>
      <w:pStyle w:val="Header"/>
      <w:ind w:left="1"/>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BE9A95E4"/>
    <w:lvl w:ilvl="0" w:tplc="CB3C3B10">
      <w:start w:val="1"/>
      <w:numFmt w:val="decimal"/>
      <w:lvlText w:val="(%1)"/>
      <w:lvlJc w:val="left"/>
      <w:pPr>
        <w:ind w:left="502" w:hanging="360"/>
      </w:pPr>
      <w:rPr>
        <w:rFonts w:ascii="Arial" w:hAnsi="Arial" w:cs="Arial"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3"/>
  </w:num>
  <w:num w:numId="2">
    <w:abstractNumId w:val="0"/>
  </w:num>
  <w:num w:numId="3">
    <w:abstractNumId w:val="18"/>
  </w:num>
  <w:num w:numId="4">
    <w:abstractNumId w:val="5"/>
  </w:num>
  <w:num w:numId="5">
    <w:abstractNumId w:val="16"/>
  </w:num>
  <w:num w:numId="6">
    <w:abstractNumId w:val="12"/>
  </w:num>
  <w:num w:numId="7">
    <w:abstractNumId w:val="29"/>
  </w:num>
  <w:num w:numId="8">
    <w:abstractNumId w:val="17"/>
  </w:num>
  <w:num w:numId="9">
    <w:abstractNumId w:val="10"/>
  </w:num>
  <w:num w:numId="10">
    <w:abstractNumId w:val="8"/>
  </w:num>
  <w:num w:numId="11">
    <w:abstractNumId w:val="2"/>
  </w:num>
  <w:num w:numId="12">
    <w:abstractNumId w:val="22"/>
  </w:num>
  <w:num w:numId="13">
    <w:abstractNumId w:val="27"/>
  </w:num>
  <w:num w:numId="14">
    <w:abstractNumId w:val="20"/>
  </w:num>
  <w:num w:numId="15">
    <w:abstractNumId w:val="9"/>
  </w:num>
  <w:num w:numId="16">
    <w:abstractNumId w:val="21"/>
  </w:num>
  <w:num w:numId="17">
    <w:abstractNumId w:val="11"/>
  </w:num>
  <w:num w:numId="18">
    <w:abstractNumId w:val="1"/>
  </w:num>
  <w:num w:numId="19">
    <w:abstractNumId w:val="4"/>
  </w:num>
  <w:num w:numId="20">
    <w:abstractNumId w:val="19"/>
  </w:num>
  <w:num w:numId="21">
    <w:abstractNumId w:val="26"/>
  </w:num>
  <w:num w:numId="22">
    <w:abstractNumId w:val="15"/>
  </w:num>
  <w:num w:numId="23">
    <w:abstractNumId w:val="24"/>
  </w:num>
  <w:num w:numId="24">
    <w:abstractNumId w:val="13"/>
  </w:num>
  <w:num w:numId="25">
    <w:abstractNumId w:val="3"/>
  </w:num>
  <w:num w:numId="26">
    <w:abstractNumId w:val="6"/>
  </w:num>
  <w:num w:numId="27">
    <w:abstractNumId w:val="14"/>
  </w:num>
  <w:num w:numId="28">
    <w:abstractNumId w:val="28"/>
  </w:num>
  <w:num w:numId="29">
    <w:abstractNumId w:val="7"/>
  </w:num>
  <w:num w:numId="30">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VEDARAITE Vitalija (EAC)">
    <w15:presenceInfo w15:providerId="AD" w15:userId="S-1-5-21-1606980848-2025429265-839522115-335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B27"/>
    <w:rsid w:val="000049DC"/>
    <w:rsid w:val="00014FD9"/>
    <w:rsid w:val="00021DA6"/>
    <w:rsid w:val="00026850"/>
    <w:rsid w:val="00030CDC"/>
    <w:rsid w:val="00042137"/>
    <w:rsid w:val="000461E8"/>
    <w:rsid w:val="000517EC"/>
    <w:rsid w:val="00055F7F"/>
    <w:rsid w:val="00055FBE"/>
    <w:rsid w:val="00060716"/>
    <w:rsid w:val="00064BE7"/>
    <w:rsid w:val="00064EFE"/>
    <w:rsid w:val="00071407"/>
    <w:rsid w:val="00074BE1"/>
    <w:rsid w:val="000754E9"/>
    <w:rsid w:val="000804EF"/>
    <w:rsid w:val="0008684C"/>
    <w:rsid w:val="00086A53"/>
    <w:rsid w:val="00091963"/>
    <w:rsid w:val="000A777E"/>
    <w:rsid w:val="000B01AF"/>
    <w:rsid w:val="000B1CF8"/>
    <w:rsid w:val="000C240D"/>
    <w:rsid w:val="000C4EB2"/>
    <w:rsid w:val="000C64AC"/>
    <w:rsid w:val="000D0F38"/>
    <w:rsid w:val="000D5B57"/>
    <w:rsid w:val="000E481F"/>
    <w:rsid w:val="000E7326"/>
    <w:rsid w:val="00100C18"/>
    <w:rsid w:val="00106643"/>
    <w:rsid w:val="00110B3F"/>
    <w:rsid w:val="00113FC7"/>
    <w:rsid w:val="001148D2"/>
    <w:rsid w:val="001228C9"/>
    <w:rsid w:val="0013246D"/>
    <w:rsid w:val="00165EF8"/>
    <w:rsid w:val="00166911"/>
    <w:rsid w:val="00171175"/>
    <w:rsid w:val="0017158E"/>
    <w:rsid w:val="0017217E"/>
    <w:rsid w:val="001751BC"/>
    <w:rsid w:val="0017670F"/>
    <w:rsid w:val="00176B6D"/>
    <w:rsid w:val="001861AB"/>
    <w:rsid w:val="001905DA"/>
    <w:rsid w:val="00191710"/>
    <w:rsid w:val="001B58DA"/>
    <w:rsid w:val="001C3A2C"/>
    <w:rsid w:val="001C4F29"/>
    <w:rsid w:val="001C7467"/>
    <w:rsid w:val="001D02F0"/>
    <w:rsid w:val="001D2C0D"/>
    <w:rsid w:val="001D38AC"/>
    <w:rsid w:val="001D72BD"/>
    <w:rsid w:val="001E73CD"/>
    <w:rsid w:val="001F19B4"/>
    <w:rsid w:val="002034B3"/>
    <w:rsid w:val="002121C3"/>
    <w:rsid w:val="00214D18"/>
    <w:rsid w:val="00220B63"/>
    <w:rsid w:val="00222BEE"/>
    <w:rsid w:val="0023017F"/>
    <w:rsid w:val="00230ACC"/>
    <w:rsid w:val="002338DE"/>
    <w:rsid w:val="002347C5"/>
    <w:rsid w:val="00254CA6"/>
    <w:rsid w:val="00265657"/>
    <w:rsid w:val="00270AB8"/>
    <w:rsid w:val="00281A95"/>
    <w:rsid w:val="00281AD5"/>
    <w:rsid w:val="00281B09"/>
    <w:rsid w:val="002836F9"/>
    <w:rsid w:val="00283922"/>
    <w:rsid w:val="00293915"/>
    <w:rsid w:val="0029628A"/>
    <w:rsid w:val="002A06FE"/>
    <w:rsid w:val="002A2BB8"/>
    <w:rsid w:val="002A6EBD"/>
    <w:rsid w:val="002B1F55"/>
    <w:rsid w:val="002B64E7"/>
    <w:rsid w:val="002B7B2E"/>
    <w:rsid w:val="002B7DD8"/>
    <w:rsid w:val="002C1324"/>
    <w:rsid w:val="002C1581"/>
    <w:rsid w:val="002C4206"/>
    <w:rsid w:val="002C4522"/>
    <w:rsid w:val="002C55EA"/>
    <w:rsid w:val="002D1E33"/>
    <w:rsid w:val="002E3718"/>
    <w:rsid w:val="002E547C"/>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2E2A"/>
    <w:rsid w:val="00357A64"/>
    <w:rsid w:val="00357CC2"/>
    <w:rsid w:val="00360DC9"/>
    <w:rsid w:val="003672B3"/>
    <w:rsid w:val="003761DA"/>
    <w:rsid w:val="00380786"/>
    <w:rsid w:val="00382779"/>
    <w:rsid w:val="00384EE5"/>
    <w:rsid w:val="00386C7F"/>
    <w:rsid w:val="00392F99"/>
    <w:rsid w:val="003953A7"/>
    <w:rsid w:val="00395BE6"/>
    <w:rsid w:val="003974B8"/>
    <w:rsid w:val="003A1183"/>
    <w:rsid w:val="003B0430"/>
    <w:rsid w:val="003B478B"/>
    <w:rsid w:val="003B6ACF"/>
    <w:rsid w:val="003C149C"/>
    <w:rsid w:val="003C6A7E"/>
    <w:rsid w:val="003E38BD"/>
    <w:rsid w:val="003E6E93"/>
    <w:rsid w:val="003F11F5"/>
    <w:rsid w:val="003F28A5"/>
    <w:rsid w:val="0040714B"/>
    <w:rsid w:val="00407679"/>
    <w:rsid w:val="004204D7"/>
    <w:rsid w:val="00420F62"/>
    <w:rsid w:val="00436C87"/>
    <w:rsid w:val="00437501"/>
    <w:rsid w:val="00451876"/>
    <w:rsid w:val="00454881"/>
    <w:rsid w:val="00466AA5"/>
    <w:rsid w:val="00470137"/>
    <w:rsid w:val="00475DDD"/>
    <w:rsid w:val="00481ACB"/>
    <w:rsid w:val="00490002"/>
    <w:rsid w:val="004917A1"/>
    <w:rsid w:val="00497347"/>
    <w:rsid w:val="004A37F3"/>
    <w:rsid w:val="004A4B4A"/>
    <w:rsid w:val="004B1983"/>
    <w:rsid w:val="004C04D6"/>
    <w:rsid w:val="004C0745"/>
    <w:rsid w:val="004C149D"/>
    <w:rsid w:val="004C693E"/>
    <w:rsid w:val="004D4F4A"/>
    <w:rsid w:val="004D4F81"/>
    <w:rsid w:val="004E6BFA"/>
    <w:rsid w:val="0050151E"/>
    <w:rsid w:val="00501E73"/>
    <w:rsid w:val="00507535"/>
    <w:rsid w:val="005079DB"/>
    <w:rsid w:val="00507BDE"/>
    <w:rsid w:val="005119D8"/>
    <w:rsid w:val="00515AA9"/>
    <w:rsid w:val="005268FC"/>
    <w:rsid w:val="00530830"/>
    <w:rsid w:val="00533883"/>
    <w:rsid w:val="00533B6D"/>
    <w:rsid w:val="00542432"/>
    <w:rsid w:val="00553180"/>
    <w:rsid w:val="00583379"/>
    <w:rsid w:val="005909BC"/>
    <w:rsid w:val="00590E7C"/>
    <w:rsid w:val="005A24DC"/>
    <w:rsid w:val="005B251C"/>
    <w:rsid w:val="005C3436"/>
    <w:rsid w:val="005C51BE"/>
    <w:rsid w:val="005C5B77"/>
    <w:rsid w:val="005C5B98"/>
    <w:rsid w:val="005C6293"/>
    <w:rsid w:val="005D0E13"/>
    <w:rsid w:val="005D7BD8"/>
    <w:rsid w:val="005E1915"/>
    <w:rsid w:val="005E41BC"/>
    <w:rsid w:val="005E4B8A"/>
    <w:rsid w:val="005E5268"/>
    <w:rsid w:val="005F2E50"/>
    <w:rsid w:val="00613B89"/>
    <w:rsid w:val="00614653"/>
    <w:rsid w:val="0063057C"/>
    <w:rsid w:val="00630C1C"/>
    <w:rsid w:val="006310C2"/>
    <w:rsid w:val="006423CE"/>
    <w:rsid w:val="0065278F"/>
    <w:rsid w:val="006528AE"/>
    <w:rsid w:val="00655216"/>
    <w:rsid w:val="00657AC7"/>
    <w:rsid w:val="00665309"/>
    <w:rsid w:val="00665CD6"/>
    <w:rsid w:val="006670E6"/>
    <w:rsid w:val="00670A9C"/>
    <w:rsid w:val="00687450"/>
    <w:rsid w:val="00693DC0"/>
    <w:rsid w:val="00696481"/>
    <w:rsid w:val="00697857"/>
    <w:rsid w:val="006A5BCA"/>
    <w:rsid w:val="006B4EBC"/>
    <w:rsid w:val="006C5DA3"/>
    <w:rsid w:val="006D0209"/>
    <w:rsid w:val="006D58B5"/>
    <w:rsid w:val="006E194A"/>
    <w:rsid w:val="006E3440"/>
    <w:rsid w:val="006E7056"/>
    <w:rsid w:val="006E7CB4"/>
    <w:rsid w:val="006F2DF6"/>
    <w:rsid w:val="006F3FDA"/>
    <w:rsid w:val="00712156"/>
    <w:rsid w:val="00712EBE"/>
    <w:rsid w:val="00730771"/>
    <w:rsid w:val="007311F3"/>
    <w:rsid w:val="00733632"/>
    <w:rsid w:val="00754EEF"/>
    <w:rsid w:val="00756681"/>
    <w:rsid w:val="00757898"/>
    <w:rsid w:val="0076583F"/>
    <w:rsid w:val="00770824"/>
    <w:rsid w:val="0077382C"/>
    <w:rsid w:val="00792D15"/>
    <w:rsid w:val="00792D2C"/>
    <w:rsid w:val="0079629D"/>
    <w:rsid w:val="00797829"/>
    <w:rsid w:val="007A1FCD"/>
    <w:rsid w:val="007A334D"/>
    <w:rsid w:val="007C07BC"/>
    <w:rsid w:val="007C10CF"/>
    <w:rsid w:val="007C1171"/>
    <w:rsid w:val="007D018E"/>
    <w:rsid w:val="007D4331"/>
    <w:rsid w:val="007D7A5F"/>
    <w:rsid w:val="007E09BA"/>
    <w:rsid w:val="007E50A9"/>
    <w:rsid w:val="007F39C2"/>
    <w:rsid w:val="0080113B"/>
    <w:rsid w:val="00804210"/>
    <w:rsid w:val="00810432"/>
    <w:rsid w:val="008234F1"/>
    <w:rsid w:val="00830744"/>
    <w:rsid w:val="00833431"/>
    <w:rsid w:val="0084444D"/>
    <w:rsid w:val="00847486"/>
    <w:rsid w:val="0085094F"/>
    <w:rsid w:val="00855A0B"/>
    <w:rsid w:val="00861439"/>
    <w:rsid w:val="00863E25"/>
    <w:rsid w:val="00874F7A"/>
    <w:rsid w:val="00875DED"/>
    <w:rsid w:val="00876E1A"/>
    <w:rsid w:val="0089131F"/>
    <w:rsid w:val="00892BCE"/>
    <w:rsid w:val="008951C4"/>
    <w:rsid w:val="008B1377"/>
    <w:rsid w:val="008B6FD1"/>
    <w:rsid w:val="008C5D23"/>
    <w:rsid w:val="008C6A7E"/>
    <w:rsid w:val="008D0799"/>
    <w:rsid w:val="008D11DF"/>
    <w:rsid w:val="008D2873"/>
    <w:rsid w:val="008D3EED"/>
    <w:rsid w:val="008D469E"/>
    <w:rsid w:val="008E0F00"/>
    <w:rsid w:val="008F0AC8"/>
    <w:rsid w:val="00910B4B"/>
    <w:rsid w:val="00911FA8"/>
    <w:rsid w:val="009262CA"/>
    <w:rsid w:val="009342FF"/>
    <w:rsid w:val="009356A6"/>
    <w:rsid w:val="00936F35"/>
    <w:rsid w:val="0093747E"/>
    <w:rsid w:val="00937A96"/>
    <w:rsid w:val="009402EB"/>
    <w:rsid w:val="009509A4"/>
    <w:rsid w:val="00953478"/>
    <w:rsid w:val="00954EF6"/>
    <w:rsid w:val="00957360"/>
    <w:rsid w:val="009765C0"/>
    <w:rsid w:val="00980960"/>
    <w:rsid w:val="00981944"/>
    <w:rsid w:val="00985E31"/>
    <w:rsid w:val="009A118C"/>
    <w:rsid w:val="009D19B9"/>
    <w:rsid w:val="009E0F70"/>
    <w:rsid w:val="009E5794"/>
    <w:rsid w:val="009E7B1E"/>
    <w:rsid w:val="009F09C3"/>
    <w:rsid w:val="009F1166"/>
    <w:rsid w:val="00A02216"/>
    <w:rsid w:val="00A02A53"/>
    <w:rsid w:val="00A04052"/>
    <w:rsid w:val="00A17388"/>
    <w:rsid w:val="00A21C89"/>
    <w:rsid w:val="00A278B9"/>
    <w:rsid w:val="00A34B87"/>
    <w:rsid w:val="00A571CB"/>
    <w:rsid w:val="00A579F0"/>
    <w:rsid w:val="00A63150"/>
    <w:rsid w:val="00A67419"/>
    <w:rsid w:val="00A679EF"/>
    <w:rsid w:val="00A7268C"/>
    <w:rsid w:val="00A81ACF"/>
    <w:rsid w:val="00A843B6"/>
    <w:rsid w:val="00A847AE"/>
    <w:rsid w:val="00A8555A"/>
    <w:rsid w:val="00A8618D"/>
    <w:rsid w:val="00A915BA"/>
    <w:rsid w:val="00A93628"/>
    <w:rsid w:val="00AA00F5"/>
    <w:rsid w:val="00AB30FA"/>
    <w:rsid w:val="00AB7CDB"/>
    <w:rsid w:val="00AC74C6"/>
    <w:rsid w:val="00AD0164"/>
    <w:rsid w:val="00AD45AA"/>
    <w:rsid w:val="00AE24B0"/>
    <w:rsid w:val="00AE2B3A"/>
    <w:rsid w:val="00AF1D98"/>
    <w:rsid w:val="00AF6D8E"/>
    <w:rsid w:val="00B01F7F"/>
    <w:rsid w:val="00B078A3"/>
    <w:rsid w:val="00B1299C"/>
    <w:rsid w:val="00B13588"/>
    <w:rsid w:val="00B13667"/>
    <w:rsid w:val="00B23C01"/>
    <w:rsid w:val="00B26822"/>
    <w:rsid w:val="00B2687F"/>
    <w:rsid w:val="00B316EE"/>
    <w:rsid w:val="00B34229"/>
    <w:rsid w:val="00B402FA"/>
    <w:rsid w:val="00B412B8"/>
    <w:rsid w:val="00B418F3"/>
    <w:rsid w:val="00B42118"/>
    <w:rsid w:val="00B43F71"/>
    <w:rsid w:val="00B45C1E"/>
    <w:rsid w:val="00B4754A"/>
    <w:rsid w:val="00B51031"/>
    <w:rsid w:val="00B52EDD"/>
    <w:rsid w:val="00B55277"/>
    <w:rsid w:val="00B552D5"/>
    <w:rsid w:val="00B57AE1"/>
    <w:rsid w:val="00B6740D"/>
    <w:rsid w:val="00B70430"/>
    <w:rsid w:val="00B74D91"/>
    <w:rsid w:val="00B84C49"/>
    <w:rsid w:val="00B86443"/>
    <w:rsid w:val="00B871FF"/>
    <w:rsid w:val="00B90B71"/>
    <w:rsid w:val="00B953D3"/>
    <w:rsid w:val="00B95B86"/>
    <w:rsid w:val="00B97795"/>
    <w:rsid w:val="00BA6750"/>
    <w:rsid w:val="00BA707F"/>
    <w:rsid w:val="00BA7BC8"/>
    <w:rsid w:val="00BB1B6A"/>
    <w:rsid w:val="00BB4C9D"/>
    <w:rsid w:val="00BB61C8"/>
    <w:rsid w:val="00BC34AE"/>
    <w:rsid w:val="00BC498F"/>
    <w:rsid w:val="00BD22D5"/>
    <w:rsid w:val="00BD5DA4"/>
    <w:rsid w:val="00BE1C79"/>
    <w:rsid w:val="00BE3115"/>
    <w:rsid w:val="00BE3A49"/>
    <w:rsid w:val="00BE7958"/>
    <w:rsid w:val="00BF215D"/>
    <w:rsid w:val="00BF2C04"/>
    <w:rsid w:val="00BF60FB"/>
    <w:rsid w:val="00C03988"/>
    <w:rsid w:val="00C1468C"/>
    <w:rsid w:val="00C16317"/>
    <w:rsid w:val="00C25331"/>
    <w:rsid w:val="00C25E66"/>
    <w:rsid w:val="00C25FCF"/>
    <w:rsid w:val="00C309B6"/>
    <w:rsid w:val="00C40FB1"/>
    <w:rsid w:val="00C42E79"/>
    <w:rsid w:val="00C42FEC"/>
    <w:rsid w:val="00C475D8"/>
    <w:rsid w:val="00C47821"/>
    <w:rsid w:val="00C61FE0"/>
    <w:rsid w:val="00C63A10"/>
    <w:rsid w:val="00C65854"/>
    <w:rsid w:val="00C67D45"/>
    <w:rsid w:val="00C86C9B"/>
    <w:rsid w:val="00C921DA"/>
    <w:rsid w:val="00CA0DC6"/>
    <w:rsid w:val="00CB5635"/>
    <w:rsid w:val="00CC06D7"/>
    <w:rsid w:val="00CC289B"/>
    <w:rsid w:val="00CC4E67"/>
    <w:rsid w:val="00CC6F97"/>
    <w:rsid w:val="00CC78A2"/>
    <w:rsid w:val="00CD00B2"/>
    <w:rsid w:val="00CD27BA"/>
    <w:rsid w:val="00CD58A0"/>
    <w:rsid w:val="00CE469C"/>
    <w:rsid w:val="00CE50E9"/>
    <w:rsid w:val="00CE50F3"/>
    <w:rsid w:val="00CE5846"/>
    <w:rsid w:val="00CF48D3"/>
    <w:rsid w:val="00D02E2A"/>
    <w:rsid w:val="00D03744"/>
    <w:rsid w:val="00D03DA8"/>
    <w:rsid w:val="00D04C48"/>
    <w:rsid w:val="00D13BF0"/>
    <w:rsid w:val="00D231DD"/>
    <w:rsid w:val="00D26B1A"/>
    <w:rsid w:val="00D30FDE"/>
    <w:rsid w:val="00D30FF1"/>
    <w:rsid w:val="00D31BED"/>
    <w:rsid w:val="00D37B9A"/>
    <w:rsid w:val="00D40667"/>
    <w:rsid w:val="00D43CBE"/>
    <w:rsid w:val="00D4470C"/>
    <w:rsid w:val="00D479E3"/>
    <w:rsid w:val="00D6465D"/>
    <w:rsid w:val="00D70E31"/>
    <w:rsid w:val="00D74703"/>
    <w:rsid w:val="00D75644"/>
    <w:rsid w:val="00D85CE4"/>
    <w:rsid w:val="00D92CC0"/>
    <w:rsid w:val="00D9381D"/>
    <w:rsid w:val="00D94500"/>
    <w:rsid w:val="00DA12FF"/>
    <w:rsid w:val="00DA410F"/>
    <w:rsid w:val="00DA59FF"/>
    <w:rsid w:val="00DB1583"/>
    <w:rsid w:val="00DB4C55"/>
    <w:rsid w:val="00DB6511"/>
    <w:rsid w:val="00DC7421"/>
    <w:rsid w:val="00DD4946"/>
    <w:rsid w:val="00DD4AD1"/>
    <w:rsid w:val="00DE0C79"/>
    <w:rsid w:val="00DE1856"/>
    <w:rsid w:val="00DE5085"/>
    <w:rsid w:val="00DE5E11"/>
    <w:rsid w:val="00DF45B2"/>
    <w:rsid w:val="00DF65EC"/>
    <w:rsid w:val="00DF70F1"/>
    <w:rsid w:val="00E060D8"/>
    <w:rsid w:val="00E12354"/>
    <w:rsid w:val="00E2030C"/>
    <w:rsid w:val="00E205B6"/>
    <w:rsid w:val="00E2085D"/>
    <w:rsid w:val="00E21446"/>
    <w:rsid w:val="00E33977"/>
    <w:rsid w:val="00E507E1"/>
    <w:rsid w:val="00E50D9F"/>
    <w:rsid w:val="00E6004E"/>
    <w:rsid w:val="00E63042"/>
    <w:rsid w:val="00E64269"/>
    <w:rsid w:val="00E73267"/>
    <w:rsid w:val="00E75C3E"/>
    <w:rsid w:val="00E820AB"/>
    <w:rsid w:val="00E840B2"/>
    <w:rsid w:val="00E874AF"/>
    <w:rsid w:val="00E922FA"/>
    <w:rsid w:val="00EA3B2A"/>
    <w:rsid w:val="00EA7244"/>
    <w:rsid w:val="00EB3012"/>
    <w:rsid w:val="00EB3B64"/>
    <w:rsid w:val="00EB4B28"/>
    <w:rsid w:val="00EB6AE7"/>
    <w:rsid w:val="00EC047A"/>
    <w:rsid w:val="00EC271D"/>
    <w:rsid w:val="00EC5131"/>
    <w:rsid w:val="00ED2FD1"/>
    <w:rsid w:val="00ED6DFA"/>
    <w:rsid w:val="00EE0FDE"/>
    <w:rsid w:val="00EE25E3"/>
    <w:rsid w:val="00F00EDA"/>
    <w:rsid w:val="00F112E7"/>
    <w:rsid w:val="00F1427A"/>
    <w:rsid w:val="00F164E7"/>
    <w:rsid w:val="00F16736"/>
    <w:rsid w:val="00F258CB"/>
    <w:rsid w:val="00F26C07"/>
    <w:rsid w:val="00F31BF8"/>
    <w:rsid w:val="00F3237C"/>
    <w:rsid w:val="00F33FD8"/>
    <w:rsid w:val="00F4716F"/>
    <w:rsid w:val="00F477B7"/>
    <w:rsid w:val="00F570A4"/>
    <w:rsid w:val="00F60811"/>
    <w:rsid w:val="00F613D0"/>
    <w:rsid w:val="00F632A4"/>
    <w:rsid w:val="00F65AD8"/>
    <w:rsid w:val="00F66B6B"/>
    <w:rsid w:val="00F67A84"/>
    <w:rsid w:val="00F82CD4"/>
    <w:rsid w:val="00F8721F"/>
    <w:rsid w:val="00F96A94"/>
    <w:rsid w:val="00FA0578"/>
    <w:rsid w:val="00FB0A85"/>
    <w:rsid w:val="00FC6083"/>
    <w:rsid w:val="00FC6AD8"/>
    <w:rsid w:val="00FD22A6"/>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871FA1"/>
  <w15:docId w15:val="{69322289-A4B6-492D-98EF-BA56D27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 w:type="character" w:customStyle="1" w:styleId="Headerorfooter">
    <w:name w:val="Header or footer_"/>
    <w:basedOn w:val="DefaultParagraphFont"/>
    <w:rsid w:val="00D4470C"/>
    <w:rPr>
      <w:rFonts w:ascii="Arial" w:eastAsia="Arial" w:hAnsi="Arial" w:cs="Arial"/>
      <w:b w:val="0"/>
      <w:bCs w:val="0"/>
      <w:i w:val="0"/>
      <w:iCs w:val="0"/>
      <w:smallCaps w:val="0"/>
      <w:strike w:val="0"/>
      <w:sz w:val="17"/>
      <w:szCs w:val="17"/>
      <w:u w:val="none"/>
    </w:rPr>
  </w:style>
  <w:style w:type="character" w:customStyle="1" w:styleId="Headerorfooter19pt">
    <w:name w:val="Header or footer + 19 pt"/>
    <w:basedOn w:val="Headerorfooter"/>
    <w:rsid w:val="00D4470C"/>
    <w:rPr>
      <w:rFonts w:ascii="Arial" w:eastAsia="Arial" w:hAnsi="Arial" w:cs="Arial"/>
      <w:b w:val="0"/>
      <w:bCs w:val="0"/>
      <w:i w:val="0"/>
      <w:iCs w:val="0"/>
      <w:smallCaps w:val="0"/>
      <w:strike w:val="0"/>
      <w:color w:val="0E2B8D"/>
      <w:spacing w:val="0"/>
      <w:w w:val="100"/>
      <w:position w:val="0"/>
      <w:sz w:val="38"/>
      <w:szCs w:val="38"/>
      <w:u w:val="none"/>
      <w:lang w:val="fi-FI" w:eastAsia="fi-FI" w:bidi="fi-FI"/>
    </w:rPr>
  </w:style>
  <w:style w:type="character" w:customStyle="1" w:styleId="Headerorfooter0">
    <w:name w:val="Header or footer"/>
    <w:basedOn w:val="Headerorfooter"/>
    <w:rsid w:val="00D4470C"/>
    <w:rPr>
      <w:rFonts w:ascii="Arial" w:eastAsia="Arial" w:hAnsi="Arial" w:cs="Arial"/>
      <w:b w:val="0"/>
      <w:bCs w:val="0"/>
      <w:i w:val="0"/>
      <w:iCs w:val="0"/>
      <w:smallCaps w:val="0"/>
      <w:strike w:val="0"/>
      <w:color w:val="808080"/>
      <w:spacing w:val="0"/>
      <w:w w:val="100"/>
      <w:position w:val="0"/>
      <w:sz w:val="17"/>
      <w:szCs w:val="17"/>
      <w:u w:val="none"/>
      <w:lang w:val="en-US" w:eastAsia="en-US" w:bidi="en-US"/>
    </w:rPr>
  </w:style>
  <w:style w:type="character" w:customStyle="1" w:styleId="Bodytext2">
    <w:name w:val="Body text (2)_"/>
    <w:basedOn w:val="DefaultParagraphFont"/>
    <w:link w:val="Bodytext20"/>
    <w:rsid w:val="002A6EBD"/>
    <w:rPr>
      <w:rFonts w:ascii="Arial" w:eastAsia="Arial" w:hAnsi="Arial" w:cs="Arial"/>
      <w:sz w:val="22"/>
      <w:szCs w:val="22"/>
      <w:shd w:val="clear" w:color="auto" w:fill="FFFFFF"/>
    </w:rPr>
  </w:style>
  <w:style w:type="paragraph" w:customStyle="1" w:styleId="Bodytext20">
    <w:name w:val="Body text (2)"/>
    <w:basedOn w:val="Normal"/>
    <w:link w:val="Bodytext2"/>
    <w:rsid w:val="002A6EBD"/>
    <w:pPr>
      <w:widowControl w:val="0"/>
      <w:shd w:val="clear" w:color="auto" w:fill="FFFFFF"/>
      <w:spacing w:before="360" w:after="700" w:line="274" w:lineRule="exact"/>
      <w:jc w:val="both"/>
    </w:pPr>
    <w:rPr>
      <w:rFonts w:ascii="Arial" w:eastAsia="Arial" w:hAnsi="Arial" w:cs="Arial"/>
      <w:sz w:val="22"/>
      <w:szCs w:val="22"/>
    </w:rPr>
  </w:style>
  <w:style w:type="paragraph" w:customStyle="1" w:styleId="Heading10">
    <w:name w:val="Heading #1"/>
    <w:basedOn w:val="Normal"/>
    <w:link w:val="Heading11"/>
    <w:rsid w:val="00C47821"/>
    <w:pPr>
      <w:widowControl w:val="0"/>
      <w:shd w:val="clear" w:color="auto" w:fill="FFFFFF"/>
      <w:spacing w:after="360" w:line="312" w:lineRule="exact"/>
      <w:jc w:val="both"/>
      <w:outlineLvl w:val="0"/>
    </w:pPr>
    <w:rPr>
      <w:rFonts w:ascii="Arial" w:eastAsia="Arial" w:hAnsi="Arial" w:cs="Arial"/>
      <w:color w:val="000000"/>
      <w:sz w:val="28"/>
      <w:szCs w:val="28"/>
      <w:lang w:val="en-US" w:eastAsia="en-US" w:bidi="en-US"/>
    </w:rPr>
  </w:style>
  <w:style w:type="character" w:customStyle="1" w:styleId="Heading11">
    <w:name w:val="Heading #1_"/>
    <w:basedOn w:val="DefaultParagraphFont"/>
    <w:link w:val="Heading10"/>
    <w:rsid w:val="00C47821"/>
    <w:rPr>
      <w:rFonts w:ascii="Arial" w:eastAsia="Arial" w:hAnsi="Arial" w:cs="Arial"/>
      <w:color w:val="000000"/>
      <w:sz w:val="28"/>
      <w:szCs w:val="28"/>
      <w:shd w:val="clear" w:color="auto" w:fill="FFFFFF"/>
      <w:lang w:val="en-US" w:eastAsia="en-US" w:bidi="en-US"/>
    </w:rPr>
  </w:style>
  <w:style w:type="paragraph" w:styleId="EndnoteText">
    <w:name w:val="endnote text"/>
    <w:basedOn w:val="Normal"/>
    <w:link w:val="EndnoteTextChar"/>
    <w:semiHidden/>
    <w:unhideWhenUsed/>
    <w:rsid w:val="00DE5085"/>
    <w:rPr>
      <w:sz w:val="20"/>
      <w:szCs w:val="20"/>
    </w:rPr>
  </w:style>
  <w:style w:type="character" w:customStyle="1" w:styleId="EndnoteTextChar">
    <w:name w:val="Endnote Text Char"/>
    <w:basedOn w:val="DefaultParagraphFont"/>
    <w:link w:val="EndnoteText"/>
    <w:semiHidden/>
    <w:rsid w:val="00DE5085"/>
  </w:style>
  <w:style w:type="character" w:styleId="EndnoteReference">
    <w:name w:val="endnote reference"/>
    <w:basedOn w:val="DefaultParagraphFont"/>
    <w:semiHidden/>
    <w:unhideWhenUsed/>
    <w:rsid w:val="00DE50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04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Other grant models</Categor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B9155-D671-4943-914C-43E6880CE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A90F6153-6A1B-4A11-9AA9-3F127684641F}">
  <ds:schemaRefs>
    <ds:schemaRef ds:uri="http://schemas.microsoft.com/sharepoint/v3"/>
    <ds:schemaRef ds:uri="09c8edfa-0c89-4db5-84aa-c604a671fbfe"/>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B82D2131-F602-4DA3-A909-C8AA4BD84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2294</Words>
  <Characters>12256</Characters>
  <Application>Microsoft Office Word</Application>
  <DocSecurity>4</DocSecurity>
  <Lines>204</Lines>
  <Paragraphs>98</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KVEDARAITE Vitalija (EAC)</cp:lastModifiedBy>
  <cp:revision>2</cp:revision>
  <cp:lastPrinted>2018-07-20T08:10:00Z</cp:lastPrinted>
  <dcterms:created xsi:type="dcterms:W3CDTF">2022-03-03T09:48:00Z</dcterms:created>
  <dcterms:modified xsi:type="dcterms:W3CDTF">2022-03-03T09:48:00Z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0x010100D0966A0EB06BCE41920AE7F09F889088</vt:lpwstr>
  </property>
</Properties>
</file>